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b/>
          <w:sz w:val="24"/>
          <w:szCs w:val="24"/>
        </w:rPr>
      </w:pPr>
      <w:r w:rsidRPr="00AE1EE4">
        <w:rPr>
          <w:rFonts w:ascii="Times New Roman" w:eastAsia="Times New Roman" w:hAnsi="Times New Roman" w:cs="Times New Roman"/>
          <w:b/>
          <w:sz w:val="24"/>
          <w:szCs w:val="24"/>
        </w:rPr>
        <w:t xml:space="preserve">PROFESSIONAL AGREEMENT        </w:t>
      </w: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b/>
          <w:sz w:val="24"/>
          <w:szCs w:val="24"/>
        </w:rPr>
      </w:pPr>
      <w:r w:rsidRPr="00AE1EE4">
        <w:rPr>
          <w:rFonts w:ascii="Times New Roman" w:eastAsia="Times New Roman" w:hAnsi="Times New Roman" w:cs="Times New Roman"/>
          <w:b/>
          <w:sz w:val="24"/>
          <w:szCs w:val="24"/>
        </w:rPr>
        <w:t>BETWEEN</w:t>
      </w: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b/>
          <w:sz w:val="24"/>
          <w:szCs w:val="24"/>
        </w:rPr>
      </w:pP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b/>
          <w:sz w:val="24"/>
          <w:szCs w:val="24"/>
        </w:rPr>
      </w:pPr>
      <w:r w:rsidRPr="00AE1EE4">
        <w:rPr>
          <w:rFonts w:ascii="Times New Roman" w:eastAsia="Times New Roman" w:hAnsi="Times New Roman" w:cs="Times New Roman"/>
          <w:b/>
          <w:sz w:val="24"/>
          <w:szCs w:val="24"/>
        </w:rPr>
        <w:t>BARATARIA-TERREBONNE ESTUARY FOUNDATION</w:t>
      </w: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b/>
          <w:sz w:val="24"/>
          <w:szCs w:val="24"/>
        </w:rPr>
      </w:pP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b/>
          <w:sz w:val="24"/>
          <w:szCs w:val="24"/>
        </w:rPr>
      </w:pPr>
      <w:r w:rsidRPr="00AE1EE4">
        <w:rPr>
          <w:rFonts w:ascii="Times New Roman" w:eastAsia="Times New Roman" w:hAnsi="Times New Roman" w:cs="Times New Roman"/>
          <w:b/>
          <w:sz w:val="24"/>
          <w:szCs w:val="24"/>
        </w:rPr>
        <w:t>AND</w:t>
      </w: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b/>
          <w:sz w:val="24"/>
          <w:szCs w:val="24"/>
        </w:rPr>
      </w:pP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caps/>
          <w:sz w:val="24"/>
          <w:szCs w:val="24"/>
        </w:rPr>
      </w:pPr>
      <w:r w:rsidRPr="00AE1EE4">
        <w:rPr>
          <w:rFonts w:ascii="Times New Roman" w:eastAsia="Times New Roman" w:hAnsi="Times New Roman" w:cs="Times New Roman"/>
          <w:caps/>
          <w:sz w:val="24"/>
          <w:szCs w:val="24"/>
        </w:rPr>
        <w:t xml:space="preserve">Citizen Science </w:t>
      </w: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sz w:val="24"/>
          <w:szCs w:val="24"/>
        </w:rPr>
      </w:pPr>
      <w:r w:rsidRPr="00AE1EE4">
        <w:rPr>
          <w:rFonts w:ascii="Times New Roman" w:eastAsia="Times New Roman" w:hAnsi="Times New Roman" w:cs="Times New Roman"/>
          <w:sz w:val="24"/>
          <w:szCs w:val="24"/>
        </w:rPr>
        <w:t>CONTRACTING PARTY</w:t>
      </w:r>
    </w:p>
    <w:p w:rsidR="00F84BCD" w:rsidRPr="00AE1EE4" w:rsidRDefault="00F84BCD" w:rsidP="00F84BCD">
      <w:pPr>
        <w:tabs>
          <w:tab w:val="left" w:pos="720"/>
          <w:tab w:val="left" w:pos="3600"/>
        </w:tabs>
        <w:spacing w:after="0" w:line="240" w:lineRule="auto"/>
        <w:jc w:val="center"/>
        <w:rPr>
          <w:rFonts w:ascii="Times New Roman" w:eastAsia="Times New Roman" w:hAnsi="Times New Roman" w:cs="Times New Roman"/>
          <w:sz w:val="24"/>
          <w:szCs w:val="24"/>
        </w:rPr>
      </w:pPr>
      <w:r w:rsidRPr="00AE1EE4">
        <w:rPr>
          <w:rFonts w:ascii="Times New Roman" w:eastAsia="Times New Roman" w:hAnsi="Times New Roman" w:cs="Times New Roman"/>
          <w:b/>
          <w:sz w:val="24"/>
          <w:szCs w:val="24"/>
        </w:rPr>
        <w:t xml:space="preserve"> (Hereinafter referred to as “Contractor”)</w:t>
      </w:r>
    </w:p>
    <w:p w:rsidR="00F84BCD" w:rsidRPr="00441543" w:rsidRDefault="00F84BCD" w:rsidP="00F84BCD">
      <w:pPr>
        <w:spacing w:after="0" w:line="240" w:lineRule="auto"/>
        <w:ind w:left="2880" w:hanging="2880"/>
        <w:rPr>
          <w:rFonts w:ascii="Times New Roman" w:eastAsia="Times New Roman" w:hAnsi="Times New Roman" w:cs="Times New Roman"/>
          <w:sz w:val="24"/>
          <w:szCs w:val="24"/>
        </w:rPr>
      </w:pPr>
      <w:r w:rsidRPr="00441543">
        <w:rPr>
          <w:rFonts w:ascii="Times New Roman" w:eastAsia="Times New Roman" w:hAnsi="Times New Roman" w:cs="Times New Roman"/>
          <w:b/>
          <w:bCs/>
          <w:smallCaps/>
          <w:sz w:val="24"/>
          <w:szCs w:val="24"/>
        </w:rPr>
        <w:t>Project Title:</w:t>
      </w:r>
      <w:r w:rsidRPr="00AE1EE4">
        <w:rPr>
          <w:rFonts w:ascii="Times New Roman" w:eastAsia="Times New Roman" w:hAnsi="Times New Roman" w:cs="Times New Roman"/>
          <w:sz w:val="24"/>
          <w:szCs w:val="24"/>
        </w:rPr>
        <w:tab/>
        <w:t>SUPPORT OF CITIZEN SCIENCE NATIONAL PARK SERVICE PROGRAM</w:t>
      </w:r>
    </w:p>
    <w:p w:rsidR="00F84BCD" w:rsidRPr="00441543" w:rsidRDefault="00F84BCD" w:rsidP="00F84BCD">
      <w:pPr>
        <w:spacing w:after="0" w:line="240" w:lineRule="auto"/>
        <w:rPr>
          <w:rFonts w:ascii="Times New Roman" w:eastAsia="Times New Roman" w:hAnsi="Times New Roman" w:cs="Times New Roman"/>
          <w:sz w:val="24"/>
          <w:szCs w:val="24"/>
        </w:rPr>
      </w:pPr>
    </w:p>
    <w:p w:rsidR="00F84BCD" w:rsidRPr="00441543" w:rsidRDefault="00F84BCD" w:rsidP="00F84BCD">
      <w:pPr>
        <w:spacing w:after="0" w:line="240" w:lineRule="auto"/>
        <w:rPr>
          <w:rFonts w:ascii="Times New Roman" w:eastAsia="Times New Roman" w:hAnsi="Times New Roman" w:cs="Times New Roman"/>
          <w:sz w:val="24"/>
          <w:szCs w:val="24"/>
        </w:rPr>
      </w:pPr>
      <w:r w:rsidRPr="00441543">
        <w:rPr>
          <w:rFonts w:ascii="Times New Roman" w:eastAsia="Times New Roman" w:hAnsi="Times New Roman" w:cs="Times New Roman"/>
          <w:b/>
          <w:bCs/>
          <w:smallCaps/>
          <w:sz w:val="24"/>
          <w:szCs w:val="24"/>
        </w:rPr>
        <w:t>Project Manager:</w:t>
      </w:r>
      <w:r w:rsidRPr="00AE1EE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aps/>
          <w:sz w:val="24"/>
          <w:szCs w:val="24"/>
        </w:rPr>
        <w:t xml:space="preserve"> Siva Nunna</w:t>
      </w:r>
      <w:r w:rsidRPr="00AE1EE4">
        <w:rPr>
          <w:rFonts w:ascii="Times New Roman" w:eastAsia="Times New Roman" w:hAnsi="Times New Roman" w:cs="Times New Roman"/>
          <w:sz w:val="24"/>
          <w:szCs w:val="24"/>
        </w:rPr>
        <w:t>, BTNEP</w:t>
      </w:r>
    </w:p>
    <w:p w:rsidR="00F84BCD" w:rsidRPr="00441543" w:rsidRDefault="00F84BCD" w:rsidP="00F84BCD">
      <w:pPr>
        <w:spacing w:after="0" w:line="240" w:lineRule="auto"/>
        <w:rPr>
          <w:rFonts w:ascii="Times New Roman" w:eastAsia="Times New Roman" w:hAnsi="Times New Roman" w:cs="Times New Roman"/>
          <w:sz w:val="24"/>
          <w:szCs w:val="24"/>
        </w:rPr>
      </w:pPr>
    </w:p>
    <w:p w:rsidR="00F84BCD" w:rsidRPr="00441543" w:rsidRDefault="00F84BCD" w:rsidP="00F84BCD">
      <w:pPr>
        <w:spacing w:after="0" w:line="240" w:lineRule="auto"/>
        <w:rPr>
          <w:rFonts w:ascii="Times New Roman" w:eastAsia="Times New Roman" w:hAnsi="Times New Roman" w:cs="Times New Roman"/>
          <w:caps/>
          <w:sz w:val="24"/>
          <w:szCs w:val="24"/>
        </w:rPr>
      </w:pPr>
      <w:r w:rsidRPr="00441543">
        <w:rPr>
          <w:rFonts w:ascii="Times New Roman" w:eastAsia="Times New Roman" w:hAnsi="Times New Roman" w:cs="Times New Roman"/>
          <w:b/>
          <w:smallCaps/>
          <w:sz w:val="24"/>
          <w:szCs w:val="24"/>
        </w:rPr>
        <w:t>Park Contact:</w:t>
      </w:r>
      <w:r w:rsidRPr="00AE1EE4">
        <w:rPr>
          <w:rFonts w:ascii="Times New Roman" w:eastAsia="Times New Roman" w:hAnsi="Times New Roman" w:cs="Times New Roman"/>
          <w:b/>
          <w:caps/>
          <w:sz w:val="24"/>
          <w:szCs w:val="24"/>
        </w:rPr>
        <w:t xml:space="preserve">         </w:t>
      </w:r>
      <w:r w:rsidRPr="00AE1EE4">
        <w:rPr>
          <w:rFonts w:ascii="Times New Roman" w:eastAsia="Times New Roman" w:hAnsi="Times New Roman" w:cs="Times New Roman"/>
          <w:b/>
          <w:caps/>
          <w:sz w:val="24"/>
          <w:szCs w:val="24"/>
        </w:rPr>
        <w:tab/>
      </w:r>
      <w:r w:rsidRPr="00441543">
        <w:rPr>
          <w:rFonts w:ascii="Times New Roman" w:eastAsia="Times New Roman" w:hAnsi="Times New Roman" w:cs="Times New Roman"/>
          <w:caps/>
          <w:sz w:val="24"/>
          <w:szCs w:val="24"/>
        </w:rPr>
        <w:t>ANGELA RATHLE, Jean Lafitte NHP&amp;P</w:t>
      </w:r>
    </w:p>
    <w:p w:rsidR="00F84BCD" w:rsidRPr="00441543" w:rsidRDefault="00F84BCD" w:rsidP="00F84BCD">
      <w:pPr>
        <w:spacing w:after="0" w:line="240" w:lineRule="auto"/>
        <w:rPr>
          <w:rFonts w:ascii="Times New Roman" w:eastAsia="Times New Roman" w:hAnsi="Times New Roman" w:cs="Times New Roman"/>
          <w:sz w:val="24"/>
          <w:szCs w:val="24"/>
        </w:rPr>
      </w:pPr>
    </w:p>
    <w:p w:rsidR="00F84BCD" w:rsidRDefault="00F84BCD" w:rsidP="00F84BCD">
      <w:pPr>
        <w:spacing w:after="0" w:line="240" w:lineRule="auto"/>
        <w:rPr>
          <w:ins w:id="0" w:author="Scott, Aleutia" w:date="2019-04-30T12:44:00Z"/>
          <w:rFonts w:ascii="Times New Roman" w:eastAsia="Times New Roman" w:hAnsi="Times New Roman" w:cs="Times New Roman"/>
          <w:sz w:val="24"/>
          <w:szCs w:val="24"/>
        </w:rPr>
      </w:pPr>
      <w:r w:rsidRPr="00441543">
        <w:rPr>
          <w:rFonts w:ascii="Times New Roman" w:eastAsia="Times New Roman" w:hAnsi="Times New Roman" w:cs="Times New Roman"/>
          <w:b/>
          <w:bCs/>
          <w:smallCaps/>
          <w:sz w:val="24"/>
          <w:szCs w:val="24"/>
        </w:rPr>
        <w:t>Contract Person:</w:t>
      </w:r>
      <w:r w:rsidRPr="00AE1EE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53F54" w:rsidRPr="00441543" w:rsidRDefault="00D53F54" w:rsidP="00F84BCD">
      <w:pPr>
        <w:spacing w:after="0" w:line="240" w:lineRule="auto"/>
        <w:rPr>
          <w:rFonts w:ascii="Times New Roman" w:eastAsia="Times New Roman" w:hAnsi="Times New Roman" w:cs="Times New Roman"/>
          <w:sz w:val="24"/>
          <w:szCs w:val="24"/>
        </w:rPr>
      </w:pPr>
    </w:p>
    <w:p w:rsidR="00F84BCD" w:rsidRPr="00AE1EE4" w:rsidRDefault="00F84BCD" w:rsidP="00F84BCD">
      <w:pPr>
        <w:spacing w:after="0" w:line="240" w:lineRule="auto"/>
        <w:rPr>
          <w:rFonts w:ascii="Times New Roman" w:eastAsia="Times New Roman" w:hAnsi="Times New Roman" w:cs="Times New Roman"/>
          <w:sz w:val="24"/>
          <w:szCs w:val="24"/>
        </w:rPr>
      </w:pPr>
      <w:r w:rsidRPr="00441543">
        <w:rPr>
          <w:rFonts w:ascii="Times New Roman" w:eastAsia="Times New Roman" w:hAnsi="Times New Roman" w:cs="Times New Roman"/>
          <w:b/>
          <w:bCs/>
          <w:smallCaps/>
          <w:sz w:val="24"/>
          <w:szCs w:val="24"/>
        </w:rPr>
        <w:t>Project Goal:</w:t>
      </w:r>
      <w:r w:rsidRPr="00441543">
        <w:rPr>
          <w:rFonts w:ascii="Times New Roman" w:eastAsia="Times New Roman" w:hAnsi="Times New Roman" w:cs="Times New Roman"/>
          <w:b/>
          <w:bCs/>
          <w:smallCaps/>
          <w:sz w:val="24"/>
          <w:szCs w:val="24"/>
        </w:rPr>
        <w:tab/>
      </w:r>
    </w:p>
    <w:p w:rsidR="00F84BCD" w:rsidRPr="00A302A3" w:rsidRDefault="00F84BCD" w:rsidP="00F84BCD">
      <w:pPr>
        <w:pStyle w:val="Default"/>
        <w:rPr>
          <w:rFonts w:ascii="Times New Roman" w:eastAsia="Arial" w:hAnsi="Times New Roman" w:cs="Times New Roman"/>
          <w:color w:val="212121"/>
          <w:sz w:val="24"/>
          <w:szCs w:val="24"/>
          <w:u w:color="212121"/>
          <w:shd w:val="clear" w:color="auto" w:fill="FFFFFF"/>
        </w:rPr>
      </w:pPr>
      <w:r w:rsidRPr="00A302A3">
        <w:rPr>
          <w:rFonts w:ascii="Times New Roman" w:hAnsi="Times New Roman" w:cs="Times New Roman"/>
          <w:color w:val="212121"/>
          <w:sz w:val="24"/>
          <w:szCs w:val="24"/>
          <w:u w:color="212121"/>
          <w:shd w:val="clear" w:color="auto" w:fill="FFFFFF"/>
        </w:rPr>
        <w:t xml:space="preserve">To create a community of practice that draws on the expertise and knowledge of program managers, park rangers, teachers, and community and educational partners in order to become a valuable resource for teachers, schools, and the community as they strive to provide critical science education and opportunities for more than 4,000 students and the public in Southern Louisiana, and to ensure that historically underserved populations are given frequent and repeated access to these park resources and programs. </w:t>
      </w:r>
    </w:p>
    <w:p w:rsidR="00F84BCD" w:rsidRPr="00A302A3" w:rsidRDefault="00F84BCD" w:rsidP="00F84BCD">
      <w:pPr>
        <w:pStyle w:val="Default"/>
        <w:rPr>
          <w:rFonts w:ascii="Times New Roman" w:eastAsia="Arial" w:hAnsi="Times New Roman" w:cs="Times New Roman"/>
          <w:color w:val="212121"/>
          <w:sz w:val="24"/>
          <w:szCs w:val="24"/>
          <w:u w:color="212121"/>
          <w:shd w:val="clear" w:color="auto" w:fill="FFFFFF"/>
        </w:rPr>
      </w:pPr>
    </w:p>
    <w:p w:rsidR="00F84BCD" w:rsidRPr="00A302A3" w:rsidRDefault="00F84BCD" w:rsidP="00F84BCD">
      <w:pPr>
        <w:pStyle w:val="Default"/>
        <w:rPr>
          <w:rFonts w:ascii="Times New Roman" w:eastAsia="Arial" w:hAnsi="Times New Roman" w:cs="Times New Roman"/>
          <w:color w:val="212121"/>
          <w:sz w:val="24"/>
          <w:szCs w:val="24"/>
          <w:u w:color="212121"/>
          <w:shd w:val="clear" w:color="auto" w:fill="FFFFFF"/>
        </w:rPr>
      </w:pPr>
      <w:r w:rsidRPr="00A302A3">
        <w:rPr>
          <w:rFonts w:ascii="Times New Roman" w:hAnsi="Times New Roman" w:cs="Times New Roman"/>
          <w:color w:val="212121"/>
          <w:sz w:val="24"/>
          <w:szCs w:val="24"/>
          <w:u w:color="212121"/>
          <w:shd w:val="clear" w:color="auto" w:fill="FFFFFF"/>
        </w:rPr>
        <w:t xml:space="preserve">To create hands-on, NGSS-aligned, science curriculum and programming that can be used across Jean Lafitte National Historical Park and Preserve, and to train park staff on how to implement, facilitate, and evaluate the programs.  </w:t>
      </w:r>
    </w:p>
    <w:p w:rsidR="00F84BCD" w:rsidRPr="00A302A3" w:rsidRDefault="00F84BCD" w:rsidP="00F84BCD">
      <w:pPr>
        <w:pStyle w:val="Default"/>
        <w:rPr>
          <w:rFonts w:ascii="Times New Roman" w:eastAsia="Arial" w:hAnsi="Times New Roman" w:cs="Times New Roman"/>
          <w:color w:val="212121"/>
          <w:sz w:val="24"/>
          <w:szCs w:val="24"/>
          <w:u w:color="212121"/>
          <w:shd w:val="clear" w:color="auto" w:fill="FFFFFF"/>
        </w:rPr>
      </w:pPr>
    </w:p>
    <w:p w:rsidR="00F84BCD" w:rsidRPr="00A302A3" w:rsidRDefault="00F84BCD" w:rsidP="00F84BCD">
      <w:pPr>
        <w:pStyle w:val="Default"/>
        <w:rPr>
          <w:rFonts w:ascii="Times New Roman" w:eastAsia="Arial" w:hAnsi="Times New Roman" w:cs="Times New Roman"/>
          <w:color w:val="212121"/>
          <w:sz w:val="24"/>
          <w:szCs w:val="24"/>
          <w:u w:color="212121"/>
          <w:shd w:val="clear" w:color="auto" w:fill="FFFFFF"/>
        </w:rPr>
      </w:pPr>
      <w:r w:rsidRPr="00A302A3">
        <w:rPr>
          <w:rFonts w:ascii="Times New Roman" w:hAnsi="Times New Roman" w:cs="Times New Roman"/>
          <w:color w:val="212121"/>
          <w:sz w:val="24"/>
          <w:szCs w:val="24"/>
          <w:u w:color="212121"/>
          <w:shd w:val="clear" w:color="auto" w:fill="FFFFFF"/>
        </w:rPr>
        <w:t xml:space="preserve">To partner with school districts and educational partners to integrate NPS curriculum and professional development with NGSS curriculum requirements for the state of Louisiana in order to ensure that Jean Lafitte National Historical Park and Preserve serves as resource to meet Louisiana’s science-based educational goals. </w:t>
      </w:r>
    </w:p>
    <w:p w:rsidR="00F84BCD" w:rsidRDefault="00F84BCD" w:rsidP="00F84BCD">
      <w:pPr>
        <w:rPr>
          <w:rFonts w:ascii="Times New Roman" w:hAnsi="Times New Roman" w:cs="Times New Roman"/>
          <w:sz w:val="24"/>
          <w:szCs w:val="24"/>
        </w:rPr>
      </w:pPr>
    </w:p>
    <w:p w:rsidR="00F84BCD" w:rsidRPr="001F10FB" w:rsidRDefault="00F84BCD" w:rsidP="00F84BCD">
      <w:pPr>
        <w:rPr>
          <w:rFonts w:ascii="Times New Roman" w:hAnsi="Times New Roman" w:cs="Times New Roman"/>
          <w:sz w:val="24"/>
          <w:szCs w:val="24"/>
        </w:rPr>
      </w:pPr>
      <w:r w:rsidRPr="001F10FB">
        <w:rPr>
          <w:rFonts w:ascii="Times New Roman" w:hAnsi="Times New Roman" w:cs="Times New Roman"/>
          <w:sz w:val="24"/>
          <w:szCs w:val="24"/>
        </w:rPr>
        <w:t>Work will include but not be limited to:</w:t>
      </w:r>
    </w:p>
    <w:p w:rsidR="00F84BCD" w:rsidRPr="00A302A3" w:rsidRDefault="00F84BCD" w:rsidP="00F84BCD">
      <w:pPr>
        <w:pStyle w:val="ListParagraph"/>
        <w:numPr>
          <w:ilvl w:val="0"/>
          <w:numId w:val="3"/>
        </w:numPr>
        <w:rPr>
          <w:rFonts w:ascii="Times New Roman" w:hAnsi="Times New Roman" w:cs="Times New Roman"/>
          <w:sz w:val="24"/>
          <w:szCs w:val="24"/>
        </w:rPr>
      </w:pPr>
      <w:r w:rsidRPr="00A302A3">
        <w:rPr>
          <w:rFonts w:ascii="Times New Roman" w:hAnsi="Times New Roman" w:cs="Times New Roman"/>
          <w:sz w:val="24"/>
          <w:szCs w:val="24"/>
        </w:rPr>
        <w:t>Office Work/Microsoft Office knowledge</w:t>
      </w:r>
    </w:p>
    <w:p w:rsidR="00F84BCD" w:rsidRPr="00A302A3" w:rsidRDefault="00F84BCD" w:rsidP="00F84BCD">
      <w:pPr>
        <w:pStyle w:val="ListParagraph"/>
        <w:numPr>
          <w:ilvl w:val="0"/>
          <w:numId w:val="3"/>
        </w:numPr>
        <w:rPr>
          <w:rFonts w:ascii="Times New Roman" w:hAnsi="Times New Roman" w:cs="Times New Roman"/>
          <w:sz w:val="24"/>
          <w:szCs w:val="24"/>
        </w:rPr>
      </w:pPr>
      <w:r w:rsidRPr="001516A8">
        <w:rPr>
          <w:rFonts w:ascii="Times New Roman" w:hAnsi="Times New Roman" w:cs="Times New Roman"/>
          <w:sz w:val="24"/>
          <w:szCs w:val="24"/>
        </w:rPr>
        <w:t>Canoeing/Boats</w:t>
      </w:r>
    </w:p>
    <w:p w:rsidR="00F84BCD" w:rsidRPr="001516A8" w:rsidRDefault="00F84BCD" w:rsidP="00F84BCD">
      <w:pPr>
        <w:pStyle w:val="ListParagraph"/>
        <w:numPr>
          <w:ilvl w:val="0"/>
          <w:numId w:val="3"/>
        </w:numPr>
        <w:rPr>
          <w:rFonts w:ascii="Times New Roman" w:hAnsi="Times New Roman" w:cs="Times New Roman"/>
          <w:sz w:val="24"/>
          <w:szCs w:val="24"/>
        </w:rPr>
      </w:pPr>
      <w:r w:rsidRPr="00A302A3">
        <w:rPr>
          <w:rFonts w:ascii="Times New Roman" w:hAnsi="Times New Roman" w:cs="Times New Roman"/>
          <w:sz w:val="24"/>
          <w:szCs w:val="24"/>
        </w:rPr>
        <w:t>Soci</w:t>
      </w:r>
      <w:r w:rsidRPr="001516A8">
        <w:rPr>
          <w:rFonts w:ascii="Times New Roman" w:hAnsi="Times New Roman" w:cs="Times New Roman"/>
          <w:sz w:val="24"/>
          <w:szCs w:val="24"/>
        </w:rPr>
        <w:t xml:space="preserve">al Media </w:t>
      </w:r>
    </w:p>
    <w:p w:rsidR="00F84BCD" w:rsidRPr="00A302A3" w:rsidRDefault="00F84BCD" w:rsidP="00F84BCD">
      <w:pPr>
        <w:pStyle w:val="ListParagraph"/>
        <w:numPr>
          <w:ilvl w:val="0"/>
          <w:numId w:val="3"/>
        </w:numPr>
        <w:rPr>
          <w:rFonts w:ascii="Times New Roman" w:hAnsi="Times New Roman" w:cs="Times New Roman"/>
          <w:sz w:val="24"/>
          <w:szCs w:val="24"/>
        </w:rPr>
      </w:pPr>
      <w:r w:rsidRPr="001516A8">
        <w:rPr>
          <w:rFonts w:ascii="Times New Roman" w:hAnsi="Times New Roman" w:cs="Times New Roman"/>
          <w:sz w:val="24"/>
          <w:szCs w:val="24"/>
        </w:rPr>
        <w:t>Leading Discussions and Walk</w:t>
      </w:r>
      <w:r>
        <w:rPr>
          <w:rFonts w:ascii="Times New Roman" w:hAnsi="Times New Roman" w:cs="Times New Roman"/>
          <w:sz w:val="24"/>
          <w:szCs w:val="24"/>
        </w:rPr>
        <w:t>s</w:t>
      </w:r>
    </w:p>
    <w:p w:rsidR="00F84BCD" w:rsidRPr="00A302A3" w:rsidRDefault="00F84BCD" w:rsidP="00F84BCD">
      <w:pPr>
        <w:pStyle w:val="ListParagraph"/>
        <w:numPr>
          <w:ilvl w:val="0"/>
          <w:numId w:val="3"/>
        </w:numPr>
        <w:rPr>
          <w:rFonts w:ascii="Times New Roman" w:hAnsi="Times New Roman" w:cs="Times New Roman"/>
          <w:sz w:val="24"/>
          <w:szCs w:val="24"/>
        </w:rPr>
      </w:pPr>
      <w:r w:rsidRPr="00A302A3">
        <w:rPr>
          <w:rFonts w:ascii="Times New Roman" w:hAnsi="Times New Roman" w:cs="Times New Roman"/>
          <w:sz w:val="24"/>
          <w:szCs w:val="24"/>
        </w:rPr>
        <w:t>Curriculum Development</w:t>
      </w:r>
    </w:p>
    <w:p w:rsidR="00F84BCD" w:rsidRPr="00A302A3" w:rsidRDefault="00F84BCD" w:rsidP="00F84BCD">
      <w:pPr>
        <w:pStyle w:val="ListParagraph"/>
        <w:numPr>
          <w:ilvl w:val="0"/>
          <w:numId w:val="3"/>
        </w:numPr>
        <w:rPr>
          <w:rFonts w:ascii="Times New Roman" w:hAnsi="Times New Roman" w:cs="Times New Roman"/>
          <w:sz w:val="24"/>
          <w:szCs w:val="24"/>
        </w:rPr>
      </w:pPr>
      <w:r w:rsidRPr="00A302A3">
        <w:rPr>
          <w:rFonts w:ascii="Times New Roman" w:hAnsi="Times New Roman" w:cs="Times New Roman"/>
          <w:sz w:val="24"/>
          <w:szCs w:val="24"/>
        </w:rPr>
        <w:t>Comfort in hot and cold outdoor conditions</w:t>
      </w:r>
    </w:p>
    <w:p w:rsidR="00F84BCD" w:rsidRPr="00A302A3" w:rsidRDefault="00F84BCD" w:rsidP="00F84BCD">
      <w:pPr>
        <w:pStyle w:val="ListParagraph"/>
        <w:numPr>
          <w:ilvl w:val="0"/>
          <w:numId w:val="3"/>
        </w:numPr>
        <w:rPr>
          <w:rFonts w:ascii="Times New Roman" w:hAnsi="Times New Roman" w:cs="Times New Roman"/>
          <w:sz w:val="24"/>
          <w:szCs w:val="24"/>
        </w:rPr>
      </w:pPr>
      <w:r w:rsidRPr="00A302A3">
        <w:rPr>
          <w:rFonts w:ascii="Times New Roman" w:hAnsi="Times New Roman" w:cs="Times New Roman"/>
          <w:sz w:val="24"/>
          <w:szCs w:val="24"/>
        </w:rPr>
        <w:t>Comfort with working in field conditions.</w:t>
      </w:r>
    </w:p>
    <w:p w:rsidR="00F84BCD" w:rsidRPr="00A302A3" w:rsidRDefault="00F84BCD" w:rsidP="00F84BCD">
      <w:pPr>
        <w:pStyle w:val="ListParagraph"/>
        <w:numPr>
          <w:ilvl w:val="0"/>
          <w:numId w:val="3"/>
        </w:numPr>
        <w:rPr>
          <w:rFonts w:ascii="Times New Roman" w:hAnsi="Times New Roman" w:cs="Times New Roman"/>
          <w:sz w:val="24"/>
          <w:szCs w:val="24"/>
        </w:rPr>
      </w:pPr>
      <w:r w:rsidRPr="00A302A3">
        <w:rPr>
          <w:rFonts w:ascii="Times New Roman" w:hAnsi="Times New Roman" w:cs="Times New Roman"/>
          <w:sz w:val="24"/>
          <w:szCs w:val="24"/>
        </w:rPr>
        <w:lastRenderedPageBreak/>
        <w:t>General knowledge of swamp, marsh, and Louisiana environments</w:t>
      </w:r>
    </w:p>
    <w:p w:rsidR="00F84BCD" w:rsidRPr="00A302A3" w:rsidRDefault="00F84BCD" w:rsidP="00F84BCD">
      <w:pPr>
        <w:pStyle w:val="ListParagraph"/>
        <w:numPr>
          <w:ilvl w:val="0"/>
          <w:numId w:val="3"/>
        </w:numPr>
        <w:rPr>
          <w:rFonts w:ascii="Times New Roman" w:hAnsi="Times New Roman" w:cs="Times New Roman"/>
          <w:sz w:val="24"/>
          <w:szCs w:val="24"/>
        </w:rPr>
      </w:pPr>
      <w:r w:rsidRPr="00A302A3">
        <w:rPr>
          <w:rFonts w:ascii="Times New Roman" w:hAnsi="Times New Roman" w:cs="Times New Roman"/>
          <w:sz w:val="24"/>
          <w:szCs w:val="24"/>
        </w:rPr>
        <w:t>Working with student, teachers, and general public</w:t>
      </w:r>
    </w:p>
    <w:p w:rsidR="00F84BCD" w:rsidRPr="00A302A3" w:rsidRDefault="00F84BCD" w:rsidP="00F84BCD">
      <w:pPr>
        <w:pStyle w:val="ListParagraph"/>
        <w:numPr>
          <w:ilvl w:val="0"/>
          <w:numId w:val="3"/>
        </w:numPr>
        <w:rPr>
          <w:rFonts w:ascii="Times New Roman" w:hAnsi="Times New Roman" w:cs="Times New Roman"/>
          <w:sz w:val="24"/>
          <w:szCs w:val="24"/>
        </w:rPr>
      </w:pPr>
      <w:r w:rsidRPr="00A302A3">
        <w:rPr>
          <w:rFonts w:ascii="Times New Roman" w:hAnsi="Times New Roman" w:cs="Times New Roman"/>
          <w:sz w:val="24"/>
          <w:szCs w:val="24"/>
        </w:rPr>
        <w:t>Safety consciousness</w:t>
      </w:r>
    </w:p>
    <w:p w:rsidR="00F84BCD" w:rsidRPr="00A302A3" w:rsidRDefault="00F84BCD" w:rsidP="00F84BCD">
      <w:pPr>
        <w:pStyle w:val="ListParagraph"/>
        <w:rPr>
          <w:rFonts w:ascii="Times New Roman" w:hAnsi="Times New Roman" w:cs="Times New Roman"/>
          <w:sz w:val="24"/>
          <w:szCs w:val="24"/>
        </w:rPr>
      </w:pPr>
    </w:p>
    <w:p w:rsidR="00F84BCD" w:rsidRPr="00A302A3" w:rsidRDefault="00F84BCD" w:rsidP="00F84BCD">
      <w:pPr>
        <w:tabs>
          <w:tab w:val="left" w:pos="-720"/>
        </w:tabs>
        <w:suppressAutoHyphens/>
        <w:spacing w:after="0" w:line="240" w:lineRule="auto"/>
        <w:jc w:val="both"/>
        <w:rPr>
          <w:rFonts w:ascii="Times New Roman" w:eastAsia="Times New Roman" w:hAnsi="Times New Roman" w:cs="Times New Roman"/>
          <w:spacing w:val="-3"/>
          <w:sz w:val="24"/>
          <w:szCs w:val="24"/>
        </w:rPr>
      </w:pPr>
    </w:p>
    <w:p w:rsidR="00F84BCD" w:rsidRPr="00A302A3" w:rsidRDefault="00F84BCD" w:rsidP="00F84BCD">
      <w:pPr>
        <w:tabs>
          <w:tab w:val="left" w:pos="-720"/>
        </w:tabs>
        <w:suppressAutoHyphens/>
        <w:spacing w:after="0" w:line="240" w:lineRule="auto"/>
        <w:jc w:val="both"/>
        <w:rPr>
          <w:rFonts w:ascii="Times New Roman" w:eastAsia="Times New Roman" w:hAnsi="Times New Roman" w:cs="Times New Roman"/>
          <w:b/>
          <w:bCs/>
          <w:smallCaps/>
          <w:sz w:val="24"/>
          <w:szCs w:val="24"/>
        </w:rPr>
      </w:pPr>
      <w:r w:rsidRPr="00A302A3">
        <w:rPr>
          <w:rFonts w:ascii="Times New Roman" w:eastAsia="Times New Roman" w:hAnsi="Times New Roman" w:cs="Times New Roman"/>
          <w:b/>
          <w:bCs/>
          <w:smallCaps/>
          <w:sz w:val="24"/>
          <w:szCs w:val="24"/>
        </w:rPr>
        <w:t>Project Objectives:</w:t>
      </w:r>
    </w:p>
    <w:p w:rsidR="00F84BCD" w:rsidRPr="001516A8" w:rsidRDefault="00F84BCD" w:rsidP="00F84BCD">
      <w:pPr>
        <w:tabs>
          <w:tab w:val="left" w:pos="-720"/>
        </w:tabs>
        <w:suppressAutoHyphens/>
        <w:spacing w:after="0" w:line="240" w:lineRule="auto"/>
        <w:jc w:val="both"/>
        <w:rPr>
          <w:rFonts w:ascii="Times New Roman" w:eastAsia="Times New Roman" w:hAnsi="Times New Roman" w:cs="Times New Roman"/>
          <w:spacing w:val="-3"/>
          <w:sz w:val="24"/>
          <w:szCs w:val="24"/>
        </w:rPr>
      </w:pPr>
      <w:r w:rsidRPr="00A302A3">
        <w:rPr>
          <w:rFonts w:ascii="Times New Roman" w:eastAsia="Times New Roman" w:hAnsi="Times New Roman" w:cs="Times New Roman"/>
          <w:spacing w:val="-3"/>
          <w:sz w:val="24"/>
          <w:szCs w:val="24"/>
        </w:rPr>
        <w:t xml:space="preserve">The contractor will be responsible for identifying, contacting, scheduling and implementing schools and groups to participate in Citizen Science programs at the Park, with special emphasis on underserved populations.   Contractor will provide monthly </w:t>
      </w:r>
      <w:r>
        <w:rPr>
          <w:rFonts w:ascii="Times New Roman" w:eastAsia="Times New Roman" w:hAnsi="Times New Roman" w:cs="Times New Roman"/>
          <w:spacing w:val="-3"/>
          <w:sz w:val="24"/>
          <w:szCs w:val="24"/>
        </w:rPr>
        <w:t xml:space="preserve">community </w:t>
      </w:r>
      <w:r w:rsidRPr="00A302A3">
        <w:rPr>
          <w:rFonts w:ascii="Times New Roman" w:eastAsia="Times New Roman" w:hAnsi="Times New Roman" w:cs="Times New Roman"/>
          <w:spacing w:val="-3"/>
          <w:sz w:val="24"/>
          <w:szCs w:val="24"/>
        </w:rPr>
        <w:t>Citizen Science outreach programs for the general public.  Contractor will recruit and train</w:t>
      </w:r>
      <w:r w:rsidRPr="001516A8">
        <w:rPr>
          <w:rFonts w:ascii="Times New Roman" w:eastAsia="Times New Roman" w:hAnsi="Times New Roman" w:cs="Times New Roman"/>
          <w:spacing w:val="-3"/>
          <w:sz w:val="24"/>
          <w:szCs w:val="24"/>
        </w:rPr>
        <w:t xml:space="preserve"> teachers, reach out and build relationship with school boards and administrators in area schools to build a lasting relationship.  Contractor will report to NPS at </w:t>
      </w:r>
      <w:r w:rsidRPr="00A302A3">
        <w:rPr>
          <w:rFonts w:ascii="Times New Roman" w:eastAsia="Times New Roman" w:hAnsi="Times New Roman" w:cs="Times New Roman"/>
          <w:spacing w:val="-3"/>
          <w:sz w:val="24"/>
          <w:szCs w:val="24"/>
        </w:rPr>
        <w:t>the Wetlands Acadian Cultural Center twenty when progra</w:t>
      </w:r>
      <w:r w:rsidRPr="001516A8">
        <w:rPr>
          <w:rFonts w:ascii="Times New Roman" w:eastAsia="Times New Roman" w:hAnsi="Times New Roman" w:cs="Times New Roman"/>
          <w:spacing w:val="-3"/>
          <w:sz w:val="24"/>
          <w:szCs w:val="24"/>
        </w:rPr>
        <w:t xml:space="preserve">mming, meetings or required by supervisor.   </w:t>
      </w:r>
    </w:p>
    <w:p w:rsidR="00F84BCD" w:rsidRPr="00A302A3" w:rsidRDefault="00F84BCD" w:rsidP="00F84BCD">
      <w:pPr>
        <w:tabs>
          <w:tab w:val="left" w:pos="-720"/>
        </w:tabs>
        <w:suppressAutoHyphens/>
        <w:spacing w:after="0" w:line="240" w:lineRule="auto"/>
        <w:jc w:val="both"/>
        <w:rPr>
          <w:rFonts w:ascii="Times New Roman" w:eastAsia="Times New Roman" w:hAnsi="Times New Roman" w:cs="Times New Roman"/>
          <w:spacing w:val="-3"/>
          <w:sz w:val="24"/>
          <w:szCs w:val="24"/>
        </w:rPr>
      </w:pPr>
    </w:p>
    <w:p w:rsidR="00F84BCD" w:rsidRPr="001516A8" w:rsidRDefault="00F84BCD" w:rsidP="00F84BCD">
      <w:pPr>
        <w:rPr>
          <w:rFonts w:ascii="Times New Roman" w:eastAsia="Times New Roman" w:hAnsi="Times New Roman" w:cs="Times New Roman"/>
          <w:smallCaps/>
          <w:spacing w:val="-3"/>
          <w:sz w:val="24"/>
          <w:szCs w:val="24"/>
        </w:rPr>
      </w:pPr>
      <w:r w:rsidRPr="00A302A3">
        <w:rPr>
          <w:rFonts w:ascii="Times New Roman" w:eastAsia="Times New Roman" w:hAnsi="Times New Roman" w:cs="Times New Roman"/>
          <w:b/>
          <w:smallCaps/>
          <w:spacing w:val="-3"/>
          <w:sz w:val="24"/>
          <w:szCs w:val="24"/>
        </w:rPr>
        <w:t xml:space="preserve">Task 1: </w:t>
      </w:r>
      <w:proofErr w:type="spellStart"/>
      <w:r w:rsidRPr="001516A8">
        <w:rPr>
          <w:rFonts w:ascii="Times New Roman" w:eastAsia="Times New Roman" w:hAnsi="Times New Roman" w:cs="Times New Roman"/>
          <w:b/>
          <w:smallCaps/>
          <w:spacing w:val="-3"/>
          <w:sz w:val="24"/>
          <w:szCs w:val="24"/>
        </w:rPr>
        <w:t>Curricul</w:t>
      </w:r>
      <w:r>
        <w:rPr>
          <w:rFonts w:ascii="Times New Roman" w:eastAsia="Times New Roman" w:hAnsi="Times New Roman" w:cs="Times New Roman"/>
          <w:b/>
          <w:smallCaps/>
          <w:spacing w:val="-3"/>
          <w:sz w:val="24"/>
          <w:szCs w:val="24"/>
        </w:rPr>
        <w:t>U</w:t>
      </w:r>
      <w:r w:rsidRPr="001516A8">
        <w:rPr>
          <w:rFonts w:ascii="Times New Roman" w:eastAsia="Times New Roman" w:hAnsi="Times New Roman" w:cs="Times New Roman"/>
          <w:b/>
          <w:smallCaps/>
          <w:spacing w:val="-3"/>
          <w:sz w:val="24"/>
          <w:szCs w:val="24"/>
        </w:rPr>
        <w:t>m</w:t>
      </w:r>
      <w:proofErr w:type="spellEnd"/>
      <w:r w:rsidRPr="001516A8">
        <w:rPr>
          <w:rFonts w:ascii="Times New Roman" w:eastAsia="Times New Roman" w:hAnsi="Times New Roman" w:cs="Times New Roman"/>
          <w:b/>
          <w:smallCaps/>
          <w:spacing w:val="-3"/>
          <w:sz w:val="24"/>
          <w:szCs w:val="24"/>
        </w:rPr>
        <w:t xml:space="preserve"> Module Development, Program Development and Outreach:</w:t>
      </w:r>
    </w:p>
    <w:p w:rsidR="00F84BCD" w:rsidRPr="001516A8" w:rsidRDefault="00F84BCD" w:rsidP="00F84BCD">
      <w:pPr>
        <w:spacing w:after="0" w:line="240" w:lineRule="auto"/>
        <w:rPr>
          <w:rFonts w:ascii="Times New Roman" w:eastAsia="Times New Roman" w:hAnsi="Times New Roman" w:cs="Times New Roman"/>
          <w:sz w:val="24"/>
          <w:szCs w:val="24"/>
        </w:rPr>
      </w:pPr>
      <w:r w:rsidRPr="001516A8">
        <w:rPr>
          <w:rFonts w:ascii="Times New Roman" w:eastAsia="Times New Roman" w:hAnsi="Times New Roman" w:cs="Times New Roman"/>
          <w:sz w:val="24"/>
          <w:szCs w:val="24"/>
        </w:rPr>
        <w:t xml:space="preserve">The contractor will work with NPS Staff to reach 3000 students in Lafourche, Terrebonne, Assumption, and St. Charles parish schools and other public groups, especially those from underserved populations.  </w:t>
      </w:r>
    </w:p>
    <w:p w:rsidR="00F84BCD" w:rsidRPr="001516A8" w:rsidRDefault="00F84BCD" w:rsidP="00F84BCD">
      <w:pPr>
        <w:spacing w:after="0" w:line="240" w:lineRule="auto"/>
        <w:rPr>
          <w:rFonts w:ascii="Times New Roman" w:eastAsia="Times New Roman" w:hAnsi="Times New Roman" w:cs="Times New Roman"/>
          <w:sz w:val="24"/>
          <w:szCs w:val="24"/>
        </w:rPr>
      </w:pPr>
    </w:p>
    <w:p w:rsidR="00F84BCD" w:rsidRPr="001516A8" w:rsidRDefault="00F84BCD" w:rsidP="00F84BCD">
      <w:pPr>
        <w:spacing w:after="0" w:line="240" w:lineRule="auto"/>
        <w:rPr>
          <w:rFonts w:ascii="Times New Roman" w:eastAsia="Times New Roman" w:hAnsi="Times New Roman" w:cs="Times New Roman"/>
          <w:sz w:val="24"/>
          <w:szCs w:val="24"/>
        </w:rPr>
      </w:pPr>
      <w:r w:rsidRPr="001516A8">
        <w:rPr>
          <w:rFonts w:ascii="Times New Roman" w:eastAsia="Times New Roman" w:hAnsi="Times New Roman" w:cs="Times New Roman"/>
          <w:sz w:val="24"/>
          <w:szCs w:val="24"/>
        </w:rPr>
        <w:t>The contractor will reach out and build a relationship with area educators to generate interest in Citizen Science programs offered at the Park.  The contractor will increas</w:t>
      </w:r>
      <w:r>
        <w:rPr>
          <w:rFonts w:ascii="Times New Roman" w:eastAsia="Times New Roman" w:hAnsi="Times New Roman" w:cs="Times New Roman"/>
          <w:sz w:val="24"/>
          <w:szCs w:val="24"/>
        </w:rPr>
        <w:t xml:space="preserve">e </w:t>
      </w:r>
      <w:r w:rsidRPr="001516A8">
        <w:rPr>
          <w:rFonts w:ascii="Times New Roman" w:eastAsia="Times New Roman" w:hAnsi="Times New Roman" w:cs="Times New Roman"/>
          <w:sz w:val="24"/>
          <w:szCs w:val="24"/>
        </w:rPr>
        <w:t xml:space="preserve">the number of teachers reached each year.  </w:t>
      </w:r>
    </w:p>
    <w:p w:rsidR="00F84BCD" w:rsidRPr="001516A8" w:rsidRDefault="00F84BCD" w:rsidP="00F84BCD">
      <w:pPr>
        <w:spacing w:after="0" w:line="240" w:lineRule="auto"/>
        <w:rPr>
          <w:rFonts w:ascii="Times New Roman" w:eastAsia="Times New Roman" w:hAnsi="Times New Roman" w:cs="Times New Roman"/>
          <w:sz w:val="24"/>
          <w:szCs w:val="24"/>
        </w:rPr>
      </w:pPr>
    </w:p>
    <w:p w:rsidR="00F84BCD" w:rsidRPr="001516A8" w:rsidRDefault="00F84BCD" w:rsidP="00F84BCD">
      <w:pPr>
        <w:spacing w:after="0" w:line="240" w:lineRule="auto"/>
        <w:rPr>
          <w:rFonts w:ascii="Times New Roman" w:eastAsia="Times New Roman" w:hAnsi="Times New Roman" w:cs="Times New Roman"/>
          <w:sz w:val="24"/>
          <w:szCs w:val="24"/>
        </w:rPr>
      </w:pPr>
      <w:r w:rsidRPr="001516A8">
        <w:rPr>
          <w:rFonts w:ascii="Times New Roman" w:eastAsia="Times New Roman" w:hAnsi="Times New Roman" w:cs="Times New Roman"/>
          <w:sz w:val="24"/>
          <w:szCs w:val="24"/>
        </w:rPr>
        <w:t xml:space="preserve">The programs being developed will build on one another from early education to Internships for students ages 16-21.  The goal is to take kids from early immersive programming, to critical inquiry and place based programs that build understanding, to highlighting pathways to careers in science that build on previous experiences.  </w:t>
      </w:r>
    </w:p>
    <w:p w:rsidR="00F84BCD" w:rsidRPr="001516A8" w:rsidRDefault="00F84BCD" w:rsidP="00F84BCD">
      <w:pPr>
        <w:spacing w:after="0" w:line="240" w:lineRule="auto"/>
        <w:rPr>
          <w:rFonts w:ascii="Times New Roman" w:eastAsia="Times New Roman" w:hAnsi="Times New Roman" w:cs="Times New Roman"/>
          <w:sz w:val="24"/>
          <w:szCs w:val="24"/>
        </w:rPr>
      </w:pPr>
    </w:p>
    <w:p w:rsidR="00F84BCD" w:rsidRPr="001516A8" w:rsidRDefault="00F84BCD" w:rsidP="00F84BCD">
      <w:pPr>
        <w:spacing w:after="0" w:line="240" w:lineRule="auto"/>
        <w:rPr>
          <w:rFonts w:ascii="Times New Roman" w:eastAsia="Times New Roman" w:hAnsi="Times New Roman" w:cs="Times New Roman"/>
          <w:sz w:val="24"/>
          <w:szCs w:val="24"/>
        </w:rPr>
      </w:pPr>
      <w:r w:rsidRPr="001516A8">
        <w:rPr>
          <w:rFonts w:ascii="Times New Roman" w:eastAsia="Times New Roman" w:hAnsi="Times New Roman" w:cs="Times New Roman"/>
          <w:sz w:val="24"/>
          <w:szCs w:val="24"/>
        </w:rPr>
        <w:t xml:space="preserve">Contractor will coordinate with schools to provide transportation if required.  A schedule will be provided to Angela </w:t>
      </w:r>
      <w:proofErr w:type="spellStart"/>
      <w:r w:rsidRPr="001516A8">
        <w:rPr>
          <w:rFonts w:ascii="Times New Roman" w:eastAsia="Times New Roman" w:hAnsi="Times New Roman" w:cs="Times New Roman"/>
          <w:sz w:val="24"/>
          <w:szCs w:val="24"/>
        </w:rPr>
        <w:t>Rat</w:t>
      </w:r>
      <w:r>
        <w:rPr>
          <w:rFonts w:ascii="Times New Roman" w:eastAsia="Times New Roman" w:hAnsi="Times New Roman" w:cs="Times New Roman"/>
          <w:sz w:val="24"/>
          <w:szCs w:val="24"/>
        </w:rPr>
        <w:t>h</w:t>
      </w:r>
      <w:r w:rsidRPr="001516A8">
        <w:rPr>
          <w:rFonts w:ascii="Times New Roman" w:eastAsia="Times New Roman" w:hAnsi="Times New Roman" w:cs="Times New Roman"/>
          <w:sz w:val="24"/>
          <w:szCs w:val="24"/>
        </w:rPr>
        <w:t>le</w:t>
      </w:r>
      <w:proofErr w:type="spellEnd"/>
      <w:r w:rsidRPr="001516A8">
        <w:rPr>
          <w:rFonts w:ascii="Times New Roman" w:eastAsia="Times New Roman" w:hAnsi="Times New Roman" w:cs="Times New Roman"/>
          <w:sz w:val="24"/>
          <w:szCs w:val="24"/>
        </w:rPr>
        <w:t xml:space="preserve"> for NPS oversight and coordination.  A list of supplies needed will be provided three weeks in advance to Angela </w:t>
      </w:r>
      <w:proofErr w:type="spellStart"/>
      <w:r w:rsidRPr="001516A8">
        <w:rPr>
          <w:rFonts w:ascii="Times New Roman" w:eastAsia="Times New Roman" w:hAnsi="Times New Roman" w:cs="Times New Roman"/>
          <w:sz w:val="24"/>
          <w:szCs w:val="24"/>
        </w:rPr>
        <w:t>Rathle</w:t>
      </w:r>
      <w:proofErr w:type="spellEnd"/>
      <w:r w:rsidRPr="001516A8">
        <w:rPr>
          <w:rFonts w:ascii="Times New Roman" w:eastAsia="Times New Roman" w:hAnsi="Times New Roman" w:cs="Times New Roman"/>
          <w:sz w:val="24"/>
          <w:szCs w:val="24"/>
        </w:rPr>
        <w:t xml:space="preserve"> for approval and processing </w:t>
      </w:r>
    </w:p>
    <w:p w:rsidR="00F84BCD" w:rsidRPr="001516A8" w:rsidRDefault="00F84BCD" w:rsidP="00F84BCD">
      <w:pPr>
        <w:spacing w:after="0" w:line="240" w:lineRule="auto"/>
        <w:rPr>
          <w:rFonts w:ascii="Times New Roman" w:eastAsia="Times New Roman" w:hAnsi="Times New Roman" w:cs="Times New Roman"/>
          <w:sz w:val="24"/>
          <w:szCs w:val="24"/>
        </w:rPr>
      </w:pPr>
    </w:p>
    <w:p w:rsidR="00F84BCD" w:rsidRPr="001516A8" w:rsidRDefault="00F84BCD" w:rsidP="00F84BCD">
      <w:pPr>
        <w:spacing w:after="0" w:line="240" w:lineRule="auto"/>
        <w:rPr>
          <w:rFonts w:ascii="Times New Roman" w:eastAsia="Times New Roman" w:hAnsi="Times New Roman" w:cs="Times New Roman"/>
          <w:sz w:val="24"/>
          <w:szCs w:val="24"/>
        </w:rPr>
      </w:pPr>
      <w:r w:rsidRPr="001516A8">
        <w:rPr>
          <w:rFonts w:ascii="Times New Roman" w:eastAsia="Times New Roman" w:hAnsi="Times New Roman" w:cs="Times New Roman"/>
          <w:sz w:val="24"/>
          <w:szCs w:val="24"/>
        </w:rPr>
        <w:t>Contractor will provide monthly report in agreed format with supervisor which includes narrative descriptions of programs and activities of the month, numbers reached, evaluation report, supplies needed, photo releases, waivers, and table of c</w:t>
      </w:r>
      <w:r w:rsidRPr="00A302A3">
        <w:rPr>
          <w:rFonts w:ascii="Times New Roman" w:eastAsia="Times New Roman" w:hAnsi="Times New Roman" w:cs="Times New Roman"/>
          <w:sz w:val="24"/>
          <w:szCs w:val="24"/>
        </w:rPr>
        <w:t>ontacts.  Table of Co</w:t>
      </w:r>
      <w:r w:rsidRPr="001516A8">
        <w:rPr>
          <w:rFonts w:ascii="Times New Roman" w:eastAsia="Times New Roman" w:hAnsi="Times New Roman" w:cs="Times New Roman"/>
          <w:sz w:val="24"/>
          <w:szCs w:val="24"/>
        </w:rPr>
        <w:t xml:space="preserve">ntact will include: </w:t>
      </w:r>
      <w:r w:rsidRPr="00A302A3">
        <w:rPr>
          <w:rFonts w:ascii="Times New Roman" w:eastAsia="Times New Roman" w:hAnsi="Times New Roman" w:cs="Times New Roman"/>
          <w:sz w:val="24"/>
          <w:szCs w:val="24"/>
        </w:rPr>
        <w:t xml:space="preserve">date of program, contact name, phone, email, title 1 or no, age of those served, and number of participants.  </w:t>
      </w:r>
      <w:r w:rsidRPr="00A302A3" w:rsidDel="002115A1">
        <w:rPr>
          <w:rFonts w:ascii="Times New Roman" w:eastAsia="Times New Roman" w:hAnsi="Times New Roman" w:cs="Times New Roman"/>
          <w:sz w:val="24"/>
          <w:szCs w:val="24"/>
        </w:rPr>
        <w:t xml:space="preserve"> </w:t>
      </w:r>
    </w:p>
    <w:p w:rsidR="00F84BCD" w:rsidRDefault="00F84BCD" w:rsidP="00F84BCD">
      <w:pPr>
        <w:spacing w:after="0" w:line="240" w:lineRule="auto"/>
        <w:rPr>
          <w:rFonts w:ascii="Times New Roman" w:eastAsia="Times New Roman" w:hAnsi="Times New Roman" w:cs="Times New Roman"/>
          <w:sz w:val="24"/>
          <w:szCs w:val="24"/>
        </w:rPr>
      </w:pPr>
      <w:r w:rsidRPr="001516A8">
        <w:rPr>
          <w:rFonts w:ascii="Times New Roman" w:eastAsia="Times New Roman" w:hAnsi="Times New Roman" w:cs="Times New Roman"/>
          <w:b/>
          <w:bCs/>
          <w:i/>
          <w:iCs/>
          <w:sz w:val="24"/>
          <w:szCs w:val="24"/>
        </w:rPr>
        <w:t xml:space="preserve">Task 1 </w:t>
      </w:r>
      <w:proofErr w:type="gramStart"/>
      <w:r w:rsidRPr="001516A8">
        <w:rPr>
          <w:rFonts w:ascii="Times New Roman" w:eastAsia="Times New Roman" w:hAnsi="Times New Roman" w:cs="Times New Roman"/>
          <w:b/>
          <w:bCs/>
          <w:i/>
          <w:iCs/>
          <w:sz w:val="24"/>
          <w:szCs w:val="24"/>
        </w:rPr>
        <w:t>Costs</w:t>
      </w:r>
      <w:proofErr w:type="gramEnd"/>
      <w:r w:rsidRPr="001516A8">
        <w:rPr>
          <w:rFonts w:ascii="Times New Roman" w:eastAsia="Times New Roman" w:hAnsi="Times New Roman" w:cs="Times New Roman"/>
          <w:b/>
          <w:bCs/>
          <w:i/>
          <w:iCs/>
          <w:sz w:val="24"/>
          <w:szCs w:val="24"/>
        </w:rPr>
        <w:t xml:space="preserve">: </w:t>
      </w:r>
      <w:r w:rsidRPr="001516A8">
        <w:rPr>
          <w:rFonts w:ascii="Times New Roman" w:eastAsia="Times New Roman" w:hAnsi="Times New Roman" w:cs="Times New Roman"/>
          <w:sz w:val="24"/>
          <w:szCs w:val="24"/>
        </w:rPr>
        <w:t>$</w:t>
      </w:r>
      <w:r w:rsidRPr="00A302A3">
        <w:rPr>
          <w:rFonts w:ascii="Times New Roman" w:eastAsia="Times New Roman" w:hAnsi="Times New Roman" w:cs="Times New Roman"/>
          <w:sz w:val="24"/>
          <w:szCs w:val="24"/>
        </w:rPr>
        <w:t>20,00</w:t>
      </w:r>
      <w:r w:rsidRPr="001516A8">
        <w:rPr>
          <w:rFonts w:ascii="Times New Roman" w:eastAsia="Times New Roman" w:hAnsi="Times New Roman" w:cs="Times New Roman"/>
          <w:sz w:val="24"/>
          <w:szCs w:val="24"/>
        </w:rPr>
        <w:t>0.00</w:t>
      </w:r>
    </w:p>
    <w:p w:rsidR="00F84BCD" w:rsidRDefault="00F84BCD" w:rsidP="00F84BCD">
      <w:pPr>
        <w:spacing w:after="0" w:line="240" w:lineRule="auto"/>
        <w:rPr>
          <w:rFonts w:ascii="Times New Roman" w:eastAsia="Times New Roman" w:hAnsi="Times New Roman" w:cs="Times New Roman"/>
          <w:sz w:val="24"/>
          <w:szCs w:val="24"/>
        </w:rPr>
      </w:pPr>
    </w:p>
    <w:p w:rsidR="00F84BCD" w:rsidRDefault="00F84BCD" w:rsidP="00F84BCD">
      <w:pPr>
        <w:spacing w:after="0" w:line="240" w:lineRule="auto"/>
        <w:rPr>
          <w:rFonts w:ascii="Times New Roman" w:eastAsia="Times New Roman" w:hAnsi="Times New Roman" w:cs="Times New Roman"/>
          <w:sz w:val="24"/>
          <w:szCs w:val="24"/>
        </w:rPr>
      </w:pPr>
      <w:r w:rsidRPr="009A3947">
        <w:rPr>
          <w:rFonts w:ascii="Times New Roman" w:eastAsia="Times New Roman" w:hAnsi="Times New Roman" w:cs="Times New Roman"/>
          <w:sz w:val="24"/>
          <w:szCs w:val="24"/>
        </w:rPr>
        <w:t xml:space="preserve">Contractor will keep records of education program evaluations: using KLW charts, concept maps, short </w:t>
      </w:r>
      <w:r>
        <w:rPr>
          <w:rFonts w:ascii="Times New Roman" w:eastAsia="Times New Roman" w:hAnsi="Times New Roman" w:cs="Times New Roman"/>
          <w:sz w:val="24"/>
          <w:szCs w:val="24"/>
        </w:rPr>
        <w:t xml:space="preserve">teacher surveys, and </w:t>
      </w:r>
      <w:r w:rsidRPr="009A3947">
        <w:rPr>
          <w:rFonts w:ascii="Times New Roman" w:eastAsia="Times New Roman" w:hAnsi="Times New Roman" w:cs="Times New Roman"/>
          <w:sz w:val="24"/>
          <w:szCs w:val="24"/>
        </w:rPr>
        <w:t>other means.</w:t>
      </w:r>
    </w:p>
    <w:p w:rsidR="00F84BCD" w:rsidRPr="005D5BF8" w:rsidRDefault="00F84BCD" w:rsidP="00F84BCD">
      <w:pPr>
        <w:tabs>
          <w:tab w:val="left" w:pos="-720"/>
        </w:tabs>
        <w:suppressAutoHyphens/>
        <w:spacing w:after="0" w:line="240" w:lineRule="auto"/>
        <w:jc w:val="both"/>
        <w:rPr>
          <w:rFonts w:ascii="Times New Roman" w:eastAsia="Times New Roman" w:hAnsi="Times New Roman" w:cs="Times New Roman"/>
          <w:b/>
          <w:bCs/>
          <w:smallCaps/>
          <w:sz w:val="24"/>
          <w:szCs w:val="24"/>
        </w:rPr>
      </w:pPr>
      <w:r w:rsidRPr="00A302A3">
        <w:rPr>
          <w:rFonts w:ascii="Times New Roman" w:eastAsia="Times New Roman" w:hAnsi="Times New Roman" w:cs="Times New Roman"/>
          <w:b/>
          <w:bCs/>
          <w:smallCaps/>
          <w:sz w:val="24"/>
          <w:szCs w:val="24"/>
        </w:rPr>
        <w:t xml:space="preserve">Task 2: Establish </w:t>
      </w:r>
      <w:r>
        <w:rPr>
          <w:rFonts w:ascii="Times New Roman" w:eastAsia="Times New Roman" w:hAnsi="Times New Roman" w:cs="Times New Roman"/>
          <w:b/>
          <w:bCs/>
          <w:smallCaps/>
          <w:sz w:val="24"/>
          <w:szCs w:val="24"/>
        </w:rPr>
        <w:t>Community Education and Outreach</w:t>
      </w:r>
    </w:p>
    <w:p w:rsidR="00F84BCD" w:rsidRPr="00E94A6D" w:rsidRDefault="00F84BCD" w:rsidP="00F84BCD">
      <w:pPr>
        <w:tabs>
          <w:tab w:val="left" w:pos="-720"/>
        </w:tabs>
        <w:suppressAutoHyphens/>
        <w:spacing w:after="0" w:line="240" w:lineRule="auto"/>
        <w:jc w:val="both"/>
        <w:rPr>
          <w:rFonts w:ascii="Times New Roman" w:eastAsia="Times New Roman" w:hAnsi="Times New Roman" w:cs="Times New Roman"/>
          <w:sz w:val="24"/>
          <w:szCs w:val="24"/>
        </w:rPr>
      </w:pPr>
      <w:r w:rsidRPr="005D5BF8">
        <w:rPr>
          <w:rFonts w:ascii="Times New Roman" w:eastAsia="Times New Roman" w:hAnsi="Times New Roman" w:cs="Times New Roman"/>
          <w:sz w:val="24"/>
          <w:szCs w:val="24"/>
        </w:rPr>
        <w:t xml:space="preserve">The contractor will work with Park staff, BTNEP staff, and area biologists to establish a </w:t>
      </w:r>
      <w:r w:rsidRPr="00E94A6D">
        <w:rPr>
          <w:rFonts w:ascii="Times New Roman" w:eastAsia="Times New Roman" w:hAnsi="Times New Roman" w:cs="Times New Roman"/>
          <w:sz w:val="24"/>
          <w:szCs w:val="24"/>
        </w:rPr>
        <w:t xml:space="preserve">monthly citizen science programs offered by the Park.  Contractor will assure that no less than </w:t>
      </w:r>
      <w:r>
        <w:rPr>
          <w:rFonts w:ascii="Times New Roman" w:eastAsia="Times New Roman" w:hAnsi="Times New Roman" w:cs="Times New Roman"/>
          <w:sz w:val="24"/>
          <w:szCs w:val="24"/>
        </w:rPr>
        <w:t>1000</w:t>
      </w:r>
      <w:r w:rsidRPr="005D5B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people</w:t>
      </w:r>
      <w:r w:rsidRPr="005D5B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5D5BF8">
        <w:rPr>
          <w:rFonts w:ascii="Times New Roman" w:eastAsia="Times New Roman" w:hAnsi="Times New Roman" w:cs="Times New Roman"/>
          <w:sz w:val="24"/>
          <w:szCs w:val="24"/>
        </w:rPr>
        <w:t xml:space="preserve">participate in Citizen Science programs during </w:t>
      </w:r>
      <w:r>
        <w:rPr>
          <w:rFonts w:ascii="Times New Roman" w:eastAsia="Times New Roman" w:hAnsi="Times New Roman" w:cs="Times New Roman"/>
          <w:sz w:val="24"/>
          <w:szCs w:val="24"/>
        </w:rPr>
        <w:t xml:space="preserve">the </w:t>
      </w:r>
      <w:r w:rsidRPr="005D5BF8">
        <w:rPr>
          <w:rFonts w:ascii="Times New Roman" w:eastAsia="Times New Roman" w:hAnsi="Times New Roman" w:cs="Times New Roman"/>
          <w:sz w:val="24"/>
          <w:szCs w:val="24"/>
        </w:rPr>
        <w:t xml:space="preserve">year appointment.  Contractor will work with Park staff to schedule and assist in the implementation of </w:t>
      </w:r>
      <w:r w:rsidRPr="00EF1A02">
        <w:rPr>
          <w:rFonts w:ascii="Times New Roman" w:eastAsia="Times New Roman" w:hAnsi="Times New Roman" w:cs="Times New Roman"/>
          <w:sz w:val="24"/>
          <w:szCs w:val="24"/>
          <w:u w:val="single"/>
        </w:rPr>
        <w:t>two</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community</w:t>
      </w:r>
      <w:proofErr w:type="gramEnd"/>
      <w:r w:rsidRPr="00EF1A02">
        <w:rPr>
          <w:rFonts w:ascii="Times New Roman" w:eastAsia="Times New Roman" w:hAnsi="Times New Roman" w:cs="Times New Roman"/>
          <w:sz w:val="24"/>
          <w:szCs w:val="24"/>
          <w:u w:val="single"/>
        </w:rPr>
        <w:t xml:space="preserve"> Citizen Science programs at the Park per month</w:t>
      </w:r>
      <w:r w:rsidRPr="002544A4">
        <w:rPr>
          <w:rFonts w:ascii="Times New Roman" w:eastAsia="Times New Roman" w:hAnsi="Times New Roman" w:cs="Times New Roman"/>
          <w:sz w:val="24"/>
          <w:szCs w:val="24"/>
        </w:rPr>
        <w:t>, in addition to school water q</w:t>
      </w:r>
      <w:r w:rsidRPr="00E94A6D">
        <w:rPr>
          <w:rFonts w:ascii="Times New Roman" w:eastAsia="Times New Roman" w:hAnsi="Times New Roman" w:cs="Times New Roman"/>
          <w:sz w:val="24"/>
          <w:szCs w:val="24"/>
        </w:rPr>
        <w:t xml:space="preserve">uality testing and monitoring.  </w:t>
      </w:r>
    </w:p>
    <w:p w:rsidR="00F84BCD" w:rsidRPr="00E94A6D" w:rsidRDefault="00F84BCD" w:rsidP="00F84BCD">
      <w:pPr>
        <w:tabs>
          <w:tab w:val="left" w:pos="-720"/>
        </w:tabs>
        <w:suppressAutoHyphens/>
        <w:spacing w:after="0" w:line="240" w:lineRule="auto"/>
        <w:jc w:val="both"/>
        <w:rPr>
          <w:rFonts w:ascii="Times New Roman" w:eastAsia="Times New Roman" w:hAnsi="Times New Roman" w:cs="Times New Roman"/>
          <w:sz w:val="24"/>
          <w:szCs w:val="24"/>
        </w:rPr>
      </w:pPr>
    </w:p>
    <w:p w:rsidR="00F84BCD" w:rsidRDefault="00F84BCD" w:rsidP="00F84BCD">
      <w:pPr>
        <w:tabs>
          <w:tab w:val="left" w:pos="-720"/>
        </w:tabs>
        <w:suppressAutoHyphens/>
        <w:spacing w:after="0" w:line="240" w:lineRule="auto"/>
        <w:jc w:val="both"/>
        <w:rPr>
          <w:rFonts w:ascii="Times New Roman" w:eastAsia="Times New Roman" w:hAnsi="Times New Roman" w:cs="Times New Roman"/>
          <w:sz w:val="24"/>
          <w:szCs w:val="24"/>
        </w:rPr>
      </w:pPr>
      <w:r w:rsidRPr="00A302A3">
        <w:rPr>
          <w:rFonts w:ascii="Times New Roman" w:eastAsia="Times New Roman" w:hAnsi="Times New Roman" w:cs="Times New Roman"/>
          <w:sz w:val="24"/>
          <w:szCs w:val="24"/>
        </w:rPr>
        <w:t>Transportation</w:t>
      </w:r>
      <w:r>
        <w:rPr>
          <w:rFonts w:ascii="Times New Roman" w:eastAsia="Times New Roman" w:hAnsi="Times New Roman" w:cs="Times New Roman"/>
          <w:sz w:val="24"/>
          <w:szCs w:val="24"/>
        </w:rPr>
        <w:t xml:space="preserve"> and supply</w:t>
      </w:r>
      <w:r w:rsidRPr="002544A4">
        <w:rPr>
          <w:rFonts w:ascii="Times New Roman" w:eastAsia="Times New Roman" w:hAnsi="Times New Roman" w:cs="Times New Roman"/>
          <w:sz w:val="24"/>
          <w:szCs w:val="24"/>
        </w:rPr>
        <w:t xml:space="preserve"> needs will be communicated to park as soon as possible</w:t>
      </w:r>
      <w:r>
        <w:rPr>
          <w:rFonts w:ascii="Times New Roman" w:eastAsia="Times New Roman" w:hAnsi="Times New Roman" w:cs="Times New Roman"/>
          <w:sz w:val="24"/>
          <w:szCs w:val="24"/>
        </w:rPr>
        <w:t>, no less than one month in advance</w:t>
      </w:r>
      <w:r w:rsidRPr="00254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Contractor will develop a schedule of events at least two months in advance.  Notice will be sent to park </w:t>
      </w:r>
      <w:proofErr w:type="gramStart"/>
      <w:r>
        <w:rPr>
          <w:rFonts w:ascii="Times New Roman" w:eastAsia="Times New Roman" w:hAnsi="Times New Roman" w:cs="Times New Roman"/>
          <w:sz w:val="24"/>
          <w:szCs w:val="24"/>
        </w:rPr>
        <w:t>PIO,</w:t>
      </w:r>
      <w:proofErr w:type="gramEnd"/>
      <w:r>
        <w:rPr>
          <w:rFonts w:ascii="Times New Roman" w:eastAsia="Times New Roman" w:hAnsi="Times New Roman" w:cs="Times New Roman"/>
          <w:sz w:val="24"/>
          <w:szCs w:val="24"/>
        </w:rPr>
        <w:t xml:space="preserve"> and social media outlets at least one month in advance.  </w:t>
      </w:r>
      <w:r w:rsidRPr="002544A4">
        <w:rPr>
          <w:rFonts w:ascii="Times New Roman" w:eastAsia="Times New Roman" w:hAnsi="Times New Roman" w:cs="Times New Roman"/>
          <w:sz w:val="24"/>
          <w:szCs w:val="24"/>
        </w:rPr>
        <w:t xml:space="preserve">Contractor will generate electronic job hazard analysis for programs offered.  </w:t>
      </w:r>
    </w:p>
    <w:p w:rsidR="00F84BCD" w:rsidRDefault="00F84BCD" w:rsidP="00F84BCD">
      <w:pPr>
        <w:tabs>
          <w:tab w:val="left" w:pos="-720"/>
        </w:tabs>
        <w:suppressAutoHyphens/>
        <w:spacing w:after="0" w:line="240" w:lineRule="auto"/>
        <w:jc w:val="both"/>
        <w:rPr>
          <w:rFonts w:ascii="Times New Roman" w:eastAsia="Times New Roman" w:hAnsi="Times New Roman" w:cs="Times New Roman"/>
          <w:sz w:val="24"/>
          <w:szCs w:val="24"/>
        </w:rPr>
      </w:pPr>
    </w:p>
    <w:p w:rsidR="00F84BCD" w:rsidRPr="009A3947" w:rsidRDefault="00F84BCD" w:rsidP="00F84BCD">
      <w:pPr>
        <w:spacing w:after="0" w:line="240" w:lineRule="auto"/>
        <w:rPr>
          <w:rFonts w:ascii="Times New Roman" w:eastAsia="Times New Roman" w:hAnsi="Times New Roman" w:cs="Times New Roman"/>
          <w:sz w:val="24"/>
          <w:szCs w:val="24"/>
        </w:rPr>
      </w:pPr>
      <w:r w:rsidRPr="009A3947">
        <w:rPr>
          <w:rFonts w:ascii="Times New Roman" w:eastAsia="Times New Roman" w:hAnsi="Times New Roman" w:cs="Times New Roman"/>
          <w:sz w:val="24"/>
          <w:szCs w:val="24"/>
        </w:rPr>
        <w:t xml:space="preserve">Contractor will take photographs of programming, and post at least quarterly on the park’s social media platforms; or blog through an outside site such as </w:t>
      </w:r>
      <w:proofErr w:type="spellStart"/>
      <w:r w:rsidRPr="009A3947">
        <w:rPr>
          <w:rFonts w:ascii="Times New Roman" w:eastAsia="Times New Roman" w:hAnsi="Times New Roman" w:cs="Times New Roman"/>
          <w:sz w:val="24"/>
          <w:szCs w:val="24"/>
        </w:rPr>
        <w:t>wordpress</w:t>
      </w:r>
      <w:proofErr w:type="spellEnd"/>
      <w:r w:rsidRPr="009A3947">
        <w:rPr>
          <w:rFonts w:ascii="Times New Roman" w:eastAsia="Times New Roman" w:hAnsi="Times New Roman" w:cs="Times New Roman"/>
          <w:sz w:val="24"/>
          <w:szCs w:val="24"/>
        </w:rPr>
        <w:t>; and regularly mention the Patrick Taylor Foundation and BTNEP/BTEF support.</w:t>
      </w:r>
    </w:p>
    <w:p w:rsidR="00F84BCD" w:rsidRDefault="00F84BCD" w:rsidP="00F84BCD">
      <w:pPr>
        <w:spacing w:after="0" w:line="240" w:lineRule="auto"/>
        <w:rPr>
          <w:rFonts w:ascii="Times New Roman" w:eastAsia="Times New Roman" w:hAnsi="Times New Roman" w:cs="Times New Roman"/>
          <w:sz w:val="24"/>
          <w:szCs w:val="24"/>
        </w:rPr>
      </w:pPr>
    </w:p>
    <w:p w:rsidR="00F84BCD" w:rsidRPr="00E94A6D" w:rsidRDefault="00F84BCD" w:rsidP="00F84BCD">
      <w:pPr>
        <w:tabs>
          <w:tab w:val="left" w:pos="-720"/>
        </w:tabs>
        <w:suppressAutoHyphens/>
        <w:spacing w:after="0" w:line="240" w:lineRule="auto"/>
        <w:jc w:val="both"/>
        <w:rPr>
          <w:rFonts w:ascii="Times New Roman" w:eastAsia="Times New Roman" w:hAnsi="Times New Roman" w:cs="Times New Roman"/>
          <w:sz w:val="24"/>
          <w:szCs w:val="24"/>
        </w:rPr>
      </w:pPr>
    </w:p>
    <w:p w:rsidR="00F84BCD" w:rsidRPr="00AE1EE4" w:rsidRDefault="00F84BCD" w:rsidP="00F84BCD">
      <w:pPr>
        <w:tabs>
          <w:tab w:val="left" w:pos="-720"/>
        </w:tabs>
        <w:suppressAutoHyphens/>
        <w:spacing w:after="0" w:line="240" w:lineRule="auto"/>
        <w:jc w:val="both"/>
        <w:rPr>
          <w:rFonts w:ascii="Times New Roman" w:eastAsia="Times New Roman" w:hAnsi="Times New Roman" w:cs="Times New Roman"/>
          <w:sz w:val="24"/>
          <w:szCs w:val="24"/>
        </w:rPr>
      </w:pPr>
    </w:p>
    <w:p w:rsidR="00F84BCD" w:rsidRPr="00AE1EE4" w:rsidRDefault="00F84BCD" w:rsidP="00F84BCD">
      <w:pPr>
        <w:tabs>
          <w:tab w:val="left" w:pos="-720"/>
        </w:tabs>
        <w:suppressAutoHyphens/>
        <w:spacing w:after="0" w:line="240" w:lineRule="auto"/>
        <w:jc w:val="both"/>
        <w:rPr>
          <w:rFonts w:ascii="Times New Roman" w:eastAsia="Times New Roman" w:hAnsi="Times New Roman" w:cs="Times New Roman"/>
          <w:sz w:val="24"/>
          <w:szCs w:val="24"/>
        </w:rPr>
      </w:pPr>
      <w:r w:rsidRPr="00AE1EE4">
        <w:rPr>
          <w:rFonts w:ascii="Times New Roman" w:eastAsia="Times New Roman" w:hAnsi="Times New Roman" w:cs="Times New Roman"/>
          <w:b/>
          <w:i/>
          <w:sz w:val="24"/>
          <w:szCs w:val="24"/>
        </w:rPr>
        <w:t>Task 2 Costs:</w:t>
      </w:r>
      <w:r w:rsidRPr="00AE1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12,400.00</w:t>
      </w: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b/>
          <w:bCs/>
          <w:smallCaps/>
          <w:sz w:val="24"/>
          <w:szCs w:val="24"/>
        </w:rPr>
      </w:pPr>
      <w:r w:rsidRPr="00AE1EE4">
        <w:rPr>
          <w:rFonts w:ascii="Times New Roman" w:eastAsia="Times New Roman" w:hAnsi="Times New Roman" w:cs="Times New Roman"/>
          <w:sz w:val="24"/>
          <w:szCs w:val="24"/>
        </w:rPr>
        <w:t xml:space="preserve"> </w:t>
      </w: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b/>
          <w:bCs/>
          <w:smallCaps/>
          <w:sz w:val="24"/>
          <w:szCs w:val="24"/>
        </w:rPr>
      </w:pPr>
      <w:r w:rsidRPr="00441543">
        <w:rPr>
          <w:rFonts w:ascii="Times New Roman" w:eastAsia="Times New Roman" w:hAnsi="Times New Roman" w:cs="Times New Roman"/>
          <w:b/>
          <w:bCs/>
          <w:smallCaps/>
          <w:sz w:val="24"/>
          <w:szCs w:val="24"/>
        </w:rPr>
        <w:t>Total Cost:    $</w:t>
      </w:r>
      <w:r>
        <w:rPr>
          <w:rFonts w:ascii="Times New Roman" w:eastAsia="Times New Roman" w:hAnsi="Times New Roman" w:cs="Times New Roman"/>
          <w:b/>
          <w:bCs/>
          <w:smallCaps/>
          <w:sz w:val="24"/>
          <w:szCs w:val="24"/>
        </w:rPr>
        <w:t>32,400</w:t>
      </w:r>
      <w:r w:rsidRPr="00441543">
        <w:rPr>
          <w:rFonts w:ascii="Times New Roman" w:eastAsia="Times New Roman" w:hAnsi="Times New Roman" w:cs="Times New Roman"/>
          <w:b/>
          <w:bCs/>
          <w:smallCaps/>
          <w:sz w:val="24"/>
          <w:szCs w:val="24"/>
        </w:rPr>
        <w:t>.00</w:t>
      </w:r>
    </w:p>
    <w:p w:rsidR="00F84BCD" w:rsidRPr="00AE1EE4" w:rsidRDefault="00F84BCD" w:rsidP="00F84BCD">
      <w:pPr>
        <w:tabs>
          <w:tab w:val="left" w:pos="-720"/>
        </w:tabs>
        <w:suppressAutoHyphens/>
        <w:spacing w:after="0" w:line="240" w:lineRule="auto"/>
        <w:jc w:val="both"/>
        <w:rPr>
          <w:rFonts w:ascii="Times New Roman" w:eastAsia="Times New Roman" w:hAnsi="Times New Roman" w:cs="Times New Roman"/>
          <w:b/>
          <w:spacing w:val="-3"/>
          <w:sz w:val="24"/>
          <w:szCs w:val="24"/>
          <w:u w:val="single"/>
        </w:rPr>
      </w:pPr>
    </w:p>
    <w:p w:rsidR="00F84BCD" w:rsidRPr="00441543" w:rsidRDefault="00F84BCD" w:rsidP="00F84BCD">
      <w:pPr>
        <w:spacing w:after="0" w:line="240" w:lineRule="auto"/>
        <w:rPr>
          <w:rFonts w:ascii="Times New Roman" w:eastAsia="Times New Roman" w:hAnsi="Times New Roman" w:cs="Times New Roman"/>
          <w:b/>
          <w:bCs/>
          <w:smallCaps/>
          <w:sz w:val="24"/>
          <w:szCs w:val="24"/>
        </w:rPr>
      </w:pPr>
    </w:p>
    <w:p w:rsidR="00F84BCD" w:rsidRPr="00441543" w:rsidRDefault="00F84BCD" w:rsidP="00F84BCD">
      <w:pPr>
        <w:spacing w:after="0" w:line="240" w:lineRule="auto"/>
        <w:rPr>
          <w:rFonts w:ascii="Times New Roman" w:eastAsia="Times New Roman" w:hAnsi="Times New Roman" w:cs="Times New Roman"/>
          <w:b/>
          <w:bCs/>
          <w:smallCaps/>
          <w:sz w:val="24"/>
          <w:szCs w:val="24"/>
        </w:rPr>
      </w:pPr>
      <w:r w:rsidRPr="00441543">
        <w:rPr>
          <w:rFonts w:ascii="Times New Roman" w:eastAsia="Times New Roman" w:hAnsi="Times New Roman" w:cs="Times New Roman"/>
          <w:b/>
          <w:bCs/>
          <w:smallCaps/>
          <w:sz w:val="24"/>
          <w:szCs w:val="24"/>
        </w:rPr>
        <w:t>Project Deliverables:</w:t>
      </w:r>
    </w:p>
    <w:p w:rsidR="00F84BCD" w:rsidRPr="00AE1EE4" w:rsidRDefault="00F84BCD" w:rsidP="00F84BCD">
      <w:pPr>
        <w:spacing w:after="0" w:line="240" w:lineRule="auto"/>
        <w:rPr>
          <w:rFonts w:ascii="Times New Roman" w:eastAsia="Times New Roman" w:hAnsi="Times New Roman" w:cs="Times New Roman"/>
          <w:b/>
          <w:bCs/>
          <w:i/>
          <w:iCs/>
          <w:sz w:val="24"/>
          <w:szCs w:val="24"/>
        </w:rPr>
      </w:pPr>
      <w:r w:rsidRPr="00AE1EE4">
        <w:rPr>
          <w:rFonts w:ascii="Times New Roman" w:eastAsia="Times New Roman" w:hAnsi="Times New Roman" w:cs="Times New Roman"/>
          <w:b/>
          <w:bCs/>
          <w:i/>
          <w:iCs/>
          <w:sz w:val="24"/>
          <w:szCs w:val="24"/>
        </w:rPr>
        <w:t xml:space="preserve">Task 1 Deliverables: </w:t>
      </w:r>
    </w:p>
    <w:p w:rsidR="00F84BCD" w:rsidRPr="00441543" w:rsidRDefault="00F84BCD" w:rsidP="00F84BCD">
      <w:pPr>
        <w:numPr>
          <w:ilvl w:val="0"/>
          <w:numId w:val="1"/>
        </w:numPr>
        <w:spacing w:after="0" w:line="240" w:lineRule="auto"/>
        <w:rPr>
          <w:rFonts w:ascii="Times New Roman" w:eastAsia="Times New Roman" w:hAnsi="Times New Roman" w:cs="Times New Roman"/>
          <w:sz w:val="24"/>
          <w:szCs w:val="24"/>
        </w:rPr>
      </w:pPr>
      <w:r w:rsidRPr="00441543">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 xml:space="preserve">report in Microsoft </w:t>
      </w:r>
      <w:proofErr w:type="gramStart"/>
      <w:r>
        <w:rPr>
          <w:rFonts w:ascii="Times New Roman" w:eastAsia="Times New Roman" w:hAnsi="Times New Roman" w:cs="Times New Roman"/>
          <w:sz w:val="24"/>
          <w:szCs w:val="24"/>
        </w:rPr>
        <w:t>word ,</w:t>
      </w:r>
      <w:proofErr w:type="gramEnd"/>
      <w:r>
        <w:rPr>
          <w:rFonts w:ascii="Times New Roman" w:eastAsia="Times New Roman" w:hAnsi="Times New Roman" w:cs="Times New Roman"/>
          <w:sz w:val="24"/>
          <w:szCs w:val="24"/>
        </w:rPr>
        <w:t xml:space="preserve"> that includes narrative report, contact list and table of contacts.  </w:t>
      </w:r>
      <w:r w:rsidRPr="00441543">
        <w:rPr>
          <w:rFonts w:ascii="Times New Roman" w:eastAsia="Times New Roman" w:hAnsi="Times New Roman" w:cs="Times New Roman"/>
          <w:sz w:val="24"/>
          <w:szCs w:val="24"/>
        </w:rPr>
        <w:t xml:space="preserve"> </w:t>
      </w:r>
    </w:p>
    <w:p w:rsidR="00F84BCD" w:rsidRDefault="00F84BCD" w:rsidP="00F84B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releases and waivers in monthly file.</w:t>
      </w:r>
    </w:p>
    <w:p w:rsidR="00F84BCD" w:rsidRDefault="00F84BCD" w:rsidP="00F84B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file for month with title for identification.</w:t>
      </w:r>
    </w:p>
    <w:p w:rsidR="00F84BCD" w:rsidRPr="005D6512" w:rsidRDefault="00F84BCD" w:rsidP="00F84B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Evaluations and testimonials filed.</w:t>
      </w:r>
    </w:p>
    <w:p w:rsidR="00F84BCD" w:rsidRDefault="00F84BCD" w:rsidP="00F84BC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continued increase in number of teachers recruited annually</w:t>
      </w:r>
      <w:r w:rsidRPr="00441543">
        <w:rPr>
          <w:rFonts w:ascii="Times New Roman" w:eastAsia="Times New Roman" w:hAnsi="Times New Roman" w:cs="Times New Roman"/>
          <w:sz w:val="24"/>
          <w:szCs w:val="24"/>
        </w:rPr>
        <w:t>.</w:t>
      </w:r>
    </w:p>
    <w:p w:rsidR="00F84BCD" w:rsidRPr="00441543" w:rsidRDefault="00F84BCD" w:rsidP="00F84BCD">
      <w:pPr>
        <w:pStyle w:val="ListParagraph"/>
        <w:numPr>
          <w:ilvl w:val="0"/>
          <w:numId w:val="1"/>
        </w:numPr>
        <w:tabs>
          <w:tab w:val="left" w:pos="-720"/>
        </w:tabs>
        <w:suppressAutoHyphens/>
        <w:spacing w:after="0" w:line="240" w:lineRule="auto"/>
        <w:jc w:val="both"/>
        <w:rPr>
          <w:rFonts w:ascii="Times New Roman" w:eastAsia="Times New Roman" w:hAnsi="Times New Roman" w:cs="Times New Roman"/>
          <w:bCs/>
          <w:smallCaps/>
          <w:sz w:val="24"/>
          <w:szCs w:val="24"/>
        </w:rPr>
      </w:pPr>
      <w:r w:rsidRPr="00441543">
        <w:rPr>
          <w:rFonts w:ascii="Times New Roman" w:eastAsia="Times New Roman" w:hAnsi="Times New Roman" w:cs="Times New Roman"/>
          <w:bCs/>
          <w:sz w:val="24"/>
          <w:szCs w:val="24"/>
        </w:rPr>
        <w:t>Supply and material lists in advance of programs offered.</w:t>
      </w:r>
    </w:p>
    <w:p w:rsidR="00F84BCD" w:rsidRPr="00441543" w:rsidRDefault="00F84BCD" w:rsidP="00F84BCD">
      <w:pPr>
        <w:pStyle w:val="ListParagraph"/>
        <w:numPr>
          <w:ilvl w:val="0"/>
          <w:numId w:val="1"/>
        </w:numPr>
        <w:tabs>
          <w:tab w:val="left" w:pos="-720"/>
        </w:tabs>
        <w:suppressAutoHyphens/>
        <w:spacing w:after="0" w:line="240" w:lineRule="auto"/>
        <w:jc w:val="both"/>
        <w:rPr>
          <w:rFonts w:ascii="Times New Roman" w:eastAsia="Times New Roman" w:hAnsi="Times New Roman" w:cs="Times New Roman"/>
          <w:bCs/>
          <w:smallCaps/>
          <w:sz w:val="24"/>
          <w:szCs w:val="24"/>
        </w:rPr>
      </w:pPr>
      <w:r w:rsidRPr="00441543">
        <w:rPr>
          <w:rFonts w:ascii="Times New Roman" w:eastAsia="Times New Roman" w:hAnsi="Times New Roman" w:cs="Times New Roman"/>
          <w:bCs/>
          <w:sz w:val="24"/>
          <w:szCs w:val="24"/>
        </w:rPr>
        <w:t>Bus Transportation Needs</w:t>
      </w:r>
    </w:p>
    <w:p w:rsidR="00F84BCD" w:rsidRPr="00441543" w:rsidRDefault="00F84BCD" w:rsidP="00F84BCD">
      <w:pPr>
        <w:spacing w:after="0" w:line="240" w:lineRule="auto"/>
        <w:ind w:left="360" w:hanging="270"/>
        <w:rPr>
          <w:rFonts w:ascii="Times New Roman" w:eastAsia="Times New Roman" w:hAnsi="Times New Roman" w:cs="Times New Roman"/>
          <w:sz w:val="24"/>
          <w:szCs w:val="24"/>
        </w:rPr>
      </w:pPr>
      <w:r w:rsidRPr="00441543">
        <w:rPr>
          <w:rFonts w:ascii="Times New Roman" w:eastAsia="Times New Roman" w:hAnsi="Times New Roman" w:cs="Times New Roman"/>
          <w:b/>
          <w:i/>
          <w:sz w:val="24"/>
          <w:szCs w:val="24"/>
        </w:rPr>
        <w:t>Task 2 Deliverables:</w:t>
      </w:r>
    </w:p>
    <w:p w:rsidR="00F84BCD" w:rsidRPr="00441543" w:rsidRDefault="00F84BCD" w:rsidP="00F84BCD">
      <w:pPr>
        <w:pStyle w:val="ListParagraph"/>
        <w:numPr>
          <w:ilvl w:val="0"/>
          <w:numId w:val="2"/>
        </w:numPr>
        <w:tabs>
          <w:tab w:val="left" w:pos="-720"/>
        </w:tabs>
        <w:suppressAutoHyphens/>
        <w:spacing w:after="0" w:line="240" w:lineRule="auto"/>
        <w:jc w:val="both"/>
        <w:rPr>
          <w:rFonts w:ascii="Times New Roman" w:eastAsia="Times New Roman" w:hAnsi="Times New Roman" w:cs="Times New Roman"/>
          <w:bCs/>
          <w:smallCaps/>
          <w:sz w:val="24"/>
          <w:szCs w:val="24"/>
        </w:rPr>
      </w:pPr>
      <w:r w:rsidRPr="00956171">
        <w:rPr>
          <w:rFonts w:ascii="Times New Roman" w:eastAsia="Times New Roman" w:hAnsi="Times New Roman" w:cs="Times New Roman"/>
          <w:sz w:val="24"/>
          <w:szCs w:val="24"/>
        </w:rPr>
        <w:t xml:space="preserve">Monthly report in Microsoft </w:t>
      </w:r>
      <w:proofErr w:type="gramStart"/>
      <w:r w:rsidRPr="00956171">
        <w:rPr>
          <w:rFonts w:ascii="Times New Roman" w:eastAsia="Times New Roman" w:hAnsi="Times New Roman" w:cs="Times New Roman"/>
          <w:sz w:val="24"/>
          <w:szCs w:val="24"/>
        </w:rPr>
        <w:t>word ,</w:t>
      </w:r>
      <w:proofErr w:type="gramEnd"/>
      <w:r w:rsidRPr="00956171">
        <w:rPr>
          <w:rFonts w:ascii="Times New Roman" w:eastAsia="Times New Roman" w:hAnsi="Times New Roman" w:cs="Times New Roman"/>
          <w:sz w:val="24"/>
          <w:szCs w:val="24"/>
        </w:rPr>
        <w:t xml:space="preserve"> that includes narrative report</w:t>
      </w:r>
      <w:r>
        <w:rPr>
          <w:rFonts w:ascii="Times New Roman" w:eastAsia="Times New Roman" w:hAnsi="Times New Roman" w:cs="Times New Roman"/>
          <w:sz w:val="24"/>
          <w:szCs w:val="24"/>
        </w:rPr>
        <w:t xml:space="preserve"> about community events</w:t>
      </w:r>
      <w:r w:rsidRPr="00956171">
        <w:rPr>
          <w:rFonts w:ascii="Times New Roman" w:eastAsia="Times New Roman" w:hAnsi="Times New Roman" w:cs="Times New Roman"/>
          <w:sz w:val="24"/>
          <w:szCs w:val="24"/>
        </w:rPr>
        <w:t xml:space="preserve">, contact list and table of contacts.  </w:t>
      </w:r>
      <w:r>
        <w:rPr>
          <w:rFonts w:ascii="Times New Roman" w:eastAsia="Times New Roman" w:hAnsi="Times New Roman" w:cs="Times New Roman"/>
          <w:bCs/>
          <w:sz w:val="24"/>
          <w:szCs w:val="24"/>
        </w:rPr>
        <w:t xml:space="preserve">Provide narratives about events scheduled.   Include report on media outreach: how many press releases, social media shares, etc.  </w:t>
      </w:r>
    </w:p>
    <w:p w:rsidR="00F84BCD" w:rsidRPr="00441543" w:rsidRDefault="00F84BCD" w:rsidP="00F84BCD">
      <w:pPr>
        <w:pStyle w:val="ListParagraph"/>
        <w:numPr>
          <w:ilvl w:val="0"/>
          <w:numId w:val="2"/>
        </w:numPr>
        <w:tabs>
          <w:tab w:val="left" w:pos="-720"/>
        </w:tabs>
        <w:suppressAutoHyphens/>
        <w:spacing w:after="0" w:line="240" w:lineRule="auto"/>
        <w:jc w:val="both"/>
        <w:rPr>
          <w:rFonts w:ascii="Times New Roman" w:eastAsia="Times New Roman" w:hAnsi="Times New Roman" w:cs="Times New Roman"/>
          <w:bCs/>
          <w:smallCaps/>
          <w:sz w:val="24"/>
          <w:szCs w:val="24"/>
        </w:rPr>
      </w:pPr>
      <w:r w:rsidRPr="00441543">
        <w:rPr>
          <w:rFonts w:ascii="Times New Roman" w:eastAsia="Times New Roman" w:hAnsi="Times New Roman" w:cs="Times New Roman"/>
          <w:bCs/>
          <w:sz w:val="24"/>
          <w:szCs w:val="24"/>
        </w:rPr>
        <w:t>Supply and material lists in advance of programs offered.</w:t>
      </w:r>
    </w:p>
    <w:p w:rsidR="00F84BCD" w:rsidRPr="00441543" w:rsidRDefault="00F84BCD" w:rsidP="00F84BCD">
      <w:pPr>
        <w:pStyle w:val="ListParagraph"/>
        <w:numPr>
          <w:ilvl w:val="0"/>
          <w:numId w:val="2"/>
        </w:numPr>
        <w:tabs>
          <w:tab w:val="left" w:pos="-720"/>
        </w:tabs>
        <w:suppressAutoHyphens/>
        <w:spacing w:after="0" w:line="240" w:lineRule="auto"/>
        <w:jc w:val="both"/>
        <w:rPr>
          <w:rFonts w:ascii="Times New Roman" w:eastAsia="Times New Roman" w:hAnsi="Times New Roman" w:cs="Times New Roman"/>
          <w:bCs/>
          <w:smallCaps/>
          <w:sz w:val="24"/>
          <w:szCs w:val="24"/>
        </w:rPr>
      </w:pPr>
      <w:r w:rsidRPr="00441543">
        <w:rPr>
          <w:rFonts w:ascii="Times New Roman" w:eastAsia="Times New Roman" w:hAnsi="Times New Roman" w:cs="Times New Roman"/>
          <w:bCs/>
          <w:sz w:val="24"/>
          <w:szCs w:val="24"/>
        </w:rPr>
        <w:t>Job Hazard Analysis for programs offered.</w:t>
      </w:r>
    </w:p>
    <w:p w:rsidR="00F84BCD" w:rsidRPr="00441543" w:rsidRDefault="00F84BCD" w:rsidP="00F84BCD">
      <w:pPr>
        <w:pStyle w:val="ListParagraph"/>
        <w:numPr>
          <w:ilvl w:val="0"/>
          <w:numId w:val="2"/>
        </w:numPr>
        <w:tabs>
          <w:tab w:val="left" w:pos="-720"/>
        </w:tabs>
        <w:suppressAutoHyphens/>
        <w:spacing w:after="0" w:line="240" w:lineRule="auto"/>
        <w:jc w:val="both"/>
        <w:rPr>
          <w:rFonts w:ascii="Times New Roman" w:eastAsia="Times New Roman" w:hAnsi="Times New Roman" w:cs="Times New Roman"/>
          <w:bCs/>
          <w:smallCaps/>
          <w:sz w:val="24"/>
          <w:szCs w:val="24"/>
        </w:rPr>
      </w:pPr>
      <w:r w:rsidRPr="00441543">
        <w:rPr>
          <w:rFonts w:ascii="Times New Roman" w:eastAsia="Times New Roman" w:hAnsi="Times New Roman" w:cs="Times New Roman"/>
          <w:bCs/>
          <w:sz w:val="24"/>
          <w:szCs w:val="24"/>
        </w:rPr>
        <w:t>Bus Transportation Needs</w:t>
      </w:r>
    </w:p>
    <w:p w:rsidR="00F84BCD" w:rsidRPr="00441543" w:rsidRDefault="00F84BCD" w:rsidP="00F84BCD">
      <w:pPr>
        <w:spacing w:after="0" w:line="240" w:lineRule="auto"/>
        <w:rPr>
          <w:rFonts w:ascii="Times New Roman" w:eastAsia="Times New Roman" w:hAnsi="Times New Roman" w:cs="Times New Roman"/>
          <w:bCs/>
          <w:smallCaps/>
          <w:sz w:val="24"/>
          <w:szCs w:val="24"/>
        </w:rPr>
      </w:pP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spacing w:val="-3"/>
          <w:sz w:val="24"/>
          <w:szCs w:val="24"/>
        </w:rPr>
      </w:pPr>
      <w:r w:rsidRPr="00AE1EE4">
        <w:rPr>
          <w:rFonts w:ascii="Times New Roman" w:eastAsia="Times New Roman" w:hAnsi="Times New Roman" w:cs="Times New Roman"/>
          <w:spacing w:val="-3"/>
          <w:sz w:val="24"/>
          <w:szCs w:val="24"/>
        </w:rPr>
        <w:t xml:space="preserve">The contract term will be </w:t>
      </w:r>
      <w:r>
        <w:rPr>
          <w:rFonts w:ascii="Times New Roman" w:eastAsia="Times New Roman" w:hAnsi="Times New Roman" w:cs="Times New Roman"/>
          <w:spacing w:val="-3"/>
          <w:sz w:val="24"/>
          <w:szCs w:val="24"/>
        </w:rPr>
        <w:t>October 1, 2018</w:t>
      </w:r>
      <w:r w:rsidRPr="00AE1EE4">
        <w:rPr>
          <w:rFonts w:ascii="Times New Roman" w:eastAsia="Times New Roman" w:hAnsi="Times New Roman" w:cs="Times New Roman"/>
          <w:spacing w:val="-3"/>
          <w:sz w:val="24"/>
          <w:szCs w:val="24"/>
        </w:rPr>
        <w:t xml:space="preserve"> </w:t>
      </w:r>
      <w:r w:rsidRPr="00441543">
        <w:rPr>
          <w:rFonts w:ascii="Times New Roman" w:eastAsia="Times New Roman" w:hAnsi="Times New Roman" w:cs="Times New Roman"/>
          <w:spacing w:val="-3"/>
          <w:sz w:val="24"/>
          <w:szCs w:val="24"/>
        </w:rPr>
        <w:t xml:space="preserve">through </w:t>
      </w:r>
      <w:r>
        <w:rPr>
          <w:rFonts w:ascii="Times New Roman" w:eastAsia="Times New Roman" w:hAnsi="Times New Roman" w:cs="Times New Roman"/>
          <w:spacing w:val="-3"/>
          <w:sz w:val="24"/>
          <w:szCs w:val="24"/>
        </w:rPr>
        <w:t>September 30, 2019,</w:t>
      </w:r>
      <w:r w:rsidRPr="00441543">
        <w:rPr>
          <w:rFonts w:ascii="Times New Roman" w:eastAsia="Times New Roman" w:hAnsi="Times New Roman" w:cs="Times New Roman"/>
          <w:spacing w:val="-3"/>
          <w:sz w:val="24"/>
          <w:szCs w:val="24"/>
        </w:rPr>
        <w:t xml:space="preserve"> Contractor shall invoice Park and </w:t>
      </w:r>
      <w:r>
        <w:rPr>
          <w:rFonts w:ascii="Times New Roman" w:eastAsia="Times New Roman" w:hAnsi="Times New Roman" w:cs="Times New Roman"/>
          <w:spacing w:val="-3"/>
          <w:sz w:val="24"/>
          <w:szCs w:val="24"/>
        </w:rPr>
        <w:t xml:space="preserve">Siva </w:t>
      </w:r>
      <w:proofErr w:type="spellStart"/>
      <w:r>
        <w:rPr>
          <w:rFonts w:ascii="Times New Roman" w:eastAsia="Times New Roman" w:hAnsi="Times New Roman" w:cs="Times New Roman"/>
          <w:spacing w:val="-3"/>
          <w:sz w:val="24"/>
          <w:szCs w:val="24"/>
        </w:rPr>
        <w:t>Nunna</w:t>
      </w:r>
      <w:proofErr w:type="spellEnd"/>
      <w:r w:rsidRPr="00441543">
        <w:rPr>
          <w:rFonts w:ascii="Times New Roman" w:eastAsia="Times New Roman" w:hAnsi="Times New Roman" w:cs="Times New Roman"/>
          <w:spacing w:val="-3"/>
          <w:sz w:val="24"/>
          <w:szCs w:val="24"/>
        </w:rPr>
        <w:t xml:space="preserve"> each month by the 1</w:t>
      </w:r>
      <w:r w:rsidRPr="00441543">
        <w:rPr>
          <w:rFonts w:ascii="Times New Roman" w:eastAsia="Times New Roman" w:hAnsi="Times New Roman" w:cs="Times New Roman"/>
          <w:spacing w:val="-3"/>
          <w:sz w:val="24"/>
          <w:szCs w:val="24"/>
          <w:vertAlign w:val="superscript"/>
        </w:rPr>
        <w:t>st</w:t>
      </w:r>
      <w:r w:rsidRPr="00441543">
        <w:rPr>
          <w:rFonts w:ascii="Times New Roman" w:eastAsia="Times New Roman" w:hAnsi="Times New Roman" w:cs="Times New Roman"/>
          <w:spacing w:val="-3"/>
          <w:sz w:val="24"/>
          <w:szCs w:val="24"/>
        </w:rPr>
        <w:t>, with all deliverables provided in an electronic format to ensure payment.</w:t>
      </w: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spacing w:val="-3"/>
          <w:sz w:val="24"/>
          <w:szCs w:val="24"/>
        </w:rPr>
      </w:pP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b/>
          <w:spacing w:val="-3"/>
          <w:sz w:val="24"/>
          <w:szCs w:val="24"/>
        </w:rPr>
      </w:pPr>
    </w:p>
    <w:p w:rsidR="00D53F54" w:rsidRDefault="00D53F54" w:rsidP="00F84BCD">
      <w:pPr>
        <w:tabs>
          <w:tab w:val="left" w:pos="-720"/>
        </w:tabs>
        <w:suppressAutoHyphens/>
        <w:spacing w:after="0" w:line="240" w:lineRule="auto"/>
        <w:jc w:val="both"/>
        <w:rPr>
          <w:ins w:id="1" w:author="Scott, Aleutia" w:date="2019-04-30T12:44:00Z"/>
          <w:rFonts w:ascii="Times New Roman" w:eastAsia="Times New Roman" w:hAnsi="Times New Roman" w:cs="Times New Roman"/>
          <w:b/>
          <w:spacing w:val="-3"/>
          <w:sz w:val="24"/>
          <w:szCs w:val="24"/>
        </w:rPr>
      </w:pPr>
    </w:p>
    <w:p w:rsidR="00D53F54" w:rsidRDefault="00D53F54" w:rsidP="00F84BCD">
      <w:pPr>
        <w:tabs>
          <w:tab w:val="left" w:pos="-720"/>
        </w:tabs>
        <w:suppressAutoHyphens/>
        <w:spacing w:after="0" w:line="240" w:lineRule="auto"/>
        <w:jc w:val="both"/>
        <w:rPr>
          <w:ins w:id="2" w:author="Scott, Aleutia" w:date="2019-04-30T12:44:00Z"/>
          <w:rFonts w:ascii="Times New Roman" w:eastAsia="Times New Roman" w:hAnsi="Times New Roman" w:cs="Times New Roman"/>
          <w:b/>
          <w:spacing w:val="-3"/>
          <w:sz w:val="24"/>
          <w:szCs w:val="24"/>
        </w:rPr>
      </w:pP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b/>
          <w:spacing w:val="-3"/>
          <w:sz w:val="24"/>
          <w:szCs w:val="24"/>
        </w:rPr>
      </w:pPr>
      <w:bookmarkStart w:id="3" w:name="_GoBack"/>
      <w:bookmarkEnd w:id="3"/>
      <w:r w:rsidRPr="00441543">
        <w:rPr>
          <w:rFonts w:ascii="Times New Roman" w:eastAsia="Times New Roman" w:hAnsi="Times New Roman" w:cs="Times New Roman"/>
          <w:b/>
          <w:spacing w:val="-3"/>
          <w:sz w:val="24"/>
          <w:szCs w:val="24"/>
        </w:rPr>
        <w:lastRenderedPageBreak/>
        <w:t>MONITORING PLAN:</w:t>
      </w: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spacing w:val="-3"/>
          <w:sz w:val="24"/>
          <w:szCs w:val="24"/>
        </w:rPr>
      </w:pP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spacing w:val="-3"/>
          <w:sz w:val="24"/>
          <w:szCs w:val="24"/>
        </w:rPr>
      </w:pPr>
      <w:r w:rsidRPr="00441543">
        <w:rPr>
          <w:rFonts w:ascii="Times New Roman" w:eastAsia="Times New Roman" w:hAnsi="Times New Roman" w:cs="Times New Roman"/>
          <w:spacing w:val="-3"/>
          <w:sz w:val="24"/>
          <w:szCs w:val="24"/>
        </w:rPr>
        <w:t>The Park Contact will provide oversight on all aspects of the project including financial and product development. This requires that the Park Contact with Project Manager will meet with the contractor to review progress on all tasks and determine the quality and completeness of each effort.  This will include periodic review of the scope of work and associated tasks to determine the best course of action to be taken to fulfill all responsibilities.  Additionally, meetings will be convened to review the project budget and to discuss invoices submitted by the contractor ensuring that the required paperwork is completed satisfactorily.</w:t>
      </w:r>
    </w:p>
    <w:p w:rsidR="00F84BCD" w:rsidRPr="00441543" w:rsidRDefault="00F84BCD" w:rsidP="00F84BCD">
      <w:pPr>
        <w:tabs>
          <w:tab w:val="left" w:pos="-720"/>
        </w:tabs>
        <w:suppressAutoHyphens/>
        <w:spacing w:after="0" w:line="240" w:lineRule="auto"/>
        <w:jc w:val="both"/>
        <w:rPr>
          <w:rFonts w:ascii="Times New Roman" w:eastAsia="Times New Roman" w:hAnsi="Times New Roman" w:cs="Times New Roman"/>
          <w:spacing w:val="-3"/>
          <w:sz w:val="24"/>
          <w:szCs w:val="24"/>
        </w:rPr>
      </w:pPr>
    </w:p>
    <w:p w:rsidR="00F84BCD" w:rsidRPr="00441543" w:rsidRDefault="00F84BCD" w:rsidP="00F84BCD">
      <w:pPr>
        <w:tabs>
          <w:tab w:val="left" w:pos="720"/>
          <w:tab w:val="left" w:pos="3600"/>
        </w:tabs>
        <w:spacing w:after="0" w:line="240" w:lineRule="auto"/>
        <w:rPr>
          <w:rFonts w:ascii="Times New Roman" w:eastAsia="Times New Roman" w:hAnsi="Times New Roman" w:cs="Times New Roman"/>
          <w:b/>
          <w:sz w:val="24"/>
          <w:szCs w:val="24"/>
        </w:rPr>
      </w:pPr>
    </w:p>
    <w:p w:rsidR="00F84BCD" w:rsidRPr="00441543" w:rsidRDefault="00F84BCD" w:rsidP="00F84BCD">
      <w:pPr>
        <w:tabs>
          <w:tab w:val="left" w:pos="720"/>
          <w:tab w:val="left" w:pos="3600"/>
        </w:tabs>
        <w:spacing w:after="0" w:line="240" w:lineRule="auto"/>
        <w:rPr>
          <w:rFonts w:ascii="Times New Roman" w:eastAsia="Times New Roman" w:hAnsi="Times New Roman" w:cs="Times New Roman"/>
          <w:b/>
          <w:sz w:val="24"/>
          <w:szCs w:val="24"/>
        </w:rPr>
      </w:pPr>
    </w:p>
    <w:p w:rsidR="00F84BCD" w:rsidRPr="00441543" w:rsidRDefault="00F84BCD" w:rsidP="00F84BCD">
      <w:pPr>
        <w:tabs>
          <w:tab w:val="left" w:pos="720"/>
          <w:tab w:val="left" w:pos="3600"/>
        </w:tabs>
        <w:spacing w:after="0" w:line="240" w:lineRule="auto"/>
        <w:rPr>
          <w:rFonts w:ascii="Times New Roman" w:eastAsia="Times New Roman" w:hAnsi="Times New Roman" w:cs="Times New Roman"/>
          <w:b/>
          <w:sz w:val="24"/>
          <w:szCs w:val="24"/>
        </w:rPr>
      </w:pPr>
    </w:p>
    <w:p w:rsidR="00F84BCD" w:rsidRPr="00441543" w:rsidRDefault="00F84BCD" w:rsidP="00F84BCD">
      <w:pPr>
        <w:tabs>
          <w:tab w:val="left" w:pos="720"/>
          <w:tab w:val="left" w:pos="3600"/>
        </w:tabs>
        <w:spacing w:after="0" w:line="240" w:lineRule="auto"/>
        <w:rPr>
          <w:rFonts w:ascii="Times New Roman" w:eastAsia="Times New Roman" w:hAnsi="Times New Roman" w:cs="Times New Roman"/>
          <w:b/>
          <w:sz w:val="24"/>
          <w:szCs w:val="24"/>
        </w:rPr>
      </w:pPr>
    </w:p>
    <w:p w:rsidR="008F2671" w:rsidRDefault="00D53F54"/>
    <w:sectPr w:rsidR="008F26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E4" w:rsidRDefault="00D53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E4" w:rsidRDefault="00D53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E4" w:rsidRDefault="00D53F5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E4" w:rsidRDefault="00D53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E4" w:rsidRDefault="00D53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E4" w:rsidRDefault="00D53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3A0"/>
    <w:multiLevelType w:val="hybridMultilevel"/>
    <w:tmpl w:val="B602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06A2B"/>
    <w:multiLevelType w:val="hybridMultilevel"/>
    <w:tmpl w:val="B6FEA29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EB7972"/>
    <w:multiLevelType w:val="hybridMultilevel"/>
    <w:tmpl w:val="1C4A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CD"/>
    <w:rsid w:val="004B60B2"/>
    <w:rsid w:val="00961990"/>
    <w:rsid w:val="00D53F54"/>
    <w:rsid w:val="00F8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CD"/>
    <w:pPr>
      <w:ind w:left="720"/>
      <w:contextualSpacing/>
    </w:pPr>
  </w:style>
  <w:style w:type="character" w:styleId="CommentReference">
    <w:name w:val="annotation reference"/>
    <w:basedOn w:val="DefaultParagraphFont"/>
    <w:uiPriority w:val="99"/>
    <w:semiHidden/>
    <w:unhideWhenUsed/>
    <w:rsid w:val="00F84BCD"/>
    <w:rPr>
      <w:sz w:val="16"/>
      <w:szCs w:val="16"/>
    </w:rPr>
  </w:style>
  <w:style w:type="paragraph" w:styleId="CommentText">
    <w:name w:val="annotation text"/>
    <w:basedOn w:val="Normal"/>
    <w:link w:val="CommentTextChar"/>
    <w:uiPriority w:val="99"/>
    <w:semiHidden/>
    <w:unhideWhenUsed/>
    <w:rsid w:val="00F84BCD"/>
    <w:pPr>
      <w:spacing w:line="240" w:lineRule="auto"/>
    </w:pPr>
    <w:rPr>
      <w:sz w:val="20"/>
      <w:szCs w:val="20"/>
    </w:rPr>
  </w:style>
  <w:style w:type="character" w:customStyle="1" w:styleId="CommentTextChar">
    <w:name w:val="Comment Text Char"/>
    <w:basedOn w:val="DefaultParagraphFont"/>
    <w:link w:val="CommentText"/>
    <w:uiPriority w:val="99"/>
    <w:semiHidden/>
    <w:rsid w:val="00F84BCD"/>
    <w:rPr>
      <w:sz w:val="20"/>
      <w:szCs w:val="20"/>
    </w:rPr>
  </w:style>
  <w:style w:type="paragraph" w:styleId="Header">
    <w:name w:val="header"/>
    <w:basedOn w:val="Normal"/>
    <w:link w:val="HeaderChar"/>
    <w:uiPriority w:val="99"/>
    <w:unhideWhenUsed/>
    <w:rsid w:val="00F84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CD"/>
  </w:style>
  <w:style w:type="paragraph" w:styleId="Footer">
    <w:name w:val="footer"/>
    <w:basedOn w:val="Normal"/>
    <w:link w:val="FooterChar"/>
    <w:uiPriority w:val="99"/>
    <w:unhideWhenUsed/>
    <w:rsid w:val="00F84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CD"/>
  </w:style>
  <w:style w:type="paragraph" w:customStyle="1" w:styleId="Default">
    <w:name w:val="Default"/>
    <w:rsid w:val="00F84BC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BalloonText">
    <w:name w:val="Balloon Text"/>
    <w:basedOn w:val="Normal"/>
    <w:link w:val="BalloonTextChar"/>
    <w:uiPriority w:val="99"/>
    <w:semiHidden/>
    <w:unhideWhenUsed/>
    <w:rsid w:val="00F8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CD"/>
    <w:pPr>
      <w:ind w:left="720"/>
      <w:contextualSpacing/>
    </w:pPr>
  </w:style>
  <w:style w:type="character" w:styleId="CommentReference">
    <w:name w:val="annotation reference"/>
    <w:basedOn w:val="DefaultParagraphFont"/>
    <w:uiPriority w:val="99"/>
    <w:semiHidden/>
    <w:unhideWhenUsed/>
    <w:rsid w:val="00F84BCD"/>
    <w:rPr>
      <w:sz w:val="16"/>
      <w:szCs w:val="16"/>
    </w:rPr>
  </w:style>
  <w:style w:type="paragraph" w:styleId="CommentText">
    <w:name w:val="annotation text"/>
    <w:basedOn w:val="Normal"/>
    <w:link w:val="CommentTextChar"/>
    <w:uiPriority w:val="99"/>
    <w:semiHidden/>
    <w:unhideWhenUsed/>
    <w:rsid w:val="00F84BCD"/>
    <w:pPr>
      <w:spacing w:line="240" w:lineRule="auto"/>
    </w:pPr>
    <w:rPr>
      <w:sz w:val="20"/>
      <w:szCs w:val="20"/>
    </w:rPr>
  </w:style>
  <w:style w:type="character" w:customStyle="1" w:styleId="CommentTextChar">
    <w:name w:val="Comment Text Char"/>
    <w:basedOn w:val="DefaultParagraphFont"/>
    <w:link w:val="CommentText"/>
    <w:uiPriority w:val="99"/>
    <w:semiHidden/>
    <w:rsid w:val="00F84BCD"/>
    <w:rPr>
      <w:sz w:val="20"/>
      <w:szCs w:val="20"/>
    </w:rPr>
  </w:style>
  <w:style w:type="paragraph" w:styleId="Header">
    <w:name w:val="header"/>
    <w:basedOn w:val="Normal"/>
    <w:link w:val="HeaderChar"/>
    <w:uiPriority w:val="99"/>
    <w:unhideWhenUsed/>
    <w:rsid w:val="00F84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CD"/>
  </w:style>
  <w:style w:type="paragraph" w:styleId="Footer">
    <w:name w:val="footer"/>
    <w:basedOn w:val="Normal"/>
    <w:link w:val="FooterChar"/>
    <w:uiPriority w:val="99"/>
    <w:unhideWhenUsed/>
    <w:rsid w:val="00F84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CD"/>
  </w:style>
  <w:style w:type="paragraph" w:customStyle="1" w:styleId="Default">
    <w:name w:val="Default"/>
    <w:rsid w:val="00F84BC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BalloonText">
    <w:name w:val="Balloon Text"/>
    <w:basedOn w:val="Normal"/>
    <w:link w:val="BalloonTextChar"/>
    <w:uiPriority w:val="99"/>
    <w:semiHidden/>
    <w:unhideWhenUsed/>
    <w:rsid w:val="00F8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Aleutia</dc:creator>
  <cp:lastModifiedBy>Scott, Aleutia</cp:lastModifiedBy>
  <cp:revision>1</cp:revision>
  <dcterms:created xsi:type="dcterms:W3CDTF">2019-04-30T17:39:00Z</dcterms:created>
  <dcterms:modified xsi:type="dcterms:W3CDTF">2019-04-30T17:49:00Z</dcterms:modified>
</cp:coreProperties>
</file>