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2D" w:rsidRDefault="00093C2D">
      <w:pPr>
        <w:rPr>
          <w:rFonts w:ascii="Times New Roman" w:hAnsi="Times New Roman" w:cs="Times New Roman"/>
          <w:sz w:val="24"/>
          <w:szCs w:val="24"/>
        </w:rPr>
      </w:pPr>
      <w:bookmarkStart w:id="0" w:name="_GoBack"/>
      <w:bookmarkEnd w:id="0"/>
      <w:r>
        <w:rPr>
          <w:rFonts w:ascii="Times New Roman" w:hAnsi="Times New Roman" w:cs="Times New Roman"/>
          <w:sz w:val="24"/>
          <w:szCs w:val="24"/>
        </w:rPr>
        <w:t>Barataria-Terrebonne National Estuary Program Management Conference</w:t>
      </w:r>
    </w:p>
    <w:p w:rsidR="00EB6920" w:rsidRDefault="00093C2D">
      <w:pPr>
        <w:rPr>
          <w:rFonts w:ascii="Times New Roman" w:hAnsi="Times New Roman" w:cs="Times New Roman"/>
          <w:sz w:val="24"/>
          <w:szCs w:val="24"/>
        </w:rPr>
      </w:pPr>
      <w:r>
        <w:rPr>
          <w:rFonts w:ascii="Times New Roman" w:hAnsi="Times New Roman" w:cs="Times New Roman"/>
          <w:sz w:val="24"/>
          <w:szCs w:val="24"/>
        </w:rPr>
        <w:t>Draft Resolution August 2017</w:t>
      </w:r>
    </w:p>
    <w:p w:rsidR="00093C2D" w:rsidRDefault="00093C2D">
      <w:pPr>
        <w:rPr>
          <w:rFonts w:ascii="Times New Roman" w:hAnsi="Times New Roman" w:cs="Times New Roman"/>
          <w:sz w:val="24"/>
          <w:szCs w:val="24"/>
        </w:rPr>
      </w:pPr>
      <w:r>
        <w:rPr>
          <w:rFonts w:ascii="Times New Roman" w:hAnsi="Times New Roman" w:cs="Times New Roman"/>
          <w:sz w:val="24"/>
          <w:szCs w:val="24"/>
        </w:rPr>
        <w:t>Expressing support for continued action to reduce the size and growth of the Gulf of Mexico Hypoxic Zone</w:t>
      </w:r>
    </w:p>
    <w:p w:rsidR="00093C2D" w:rsidRDefault="00093C2D">
      <w:pPr>
        <w:rPr>
          <w:rFonts w:ascii="Times New Roman" w:hAnsi="Times New Roman" w:cs="Times New Roman"/>
          <w:sz w:val="24"/>
          <w:szCs w:val="24"/>
        </w:rPr>
      </w:pPr>
      <w:r>
        <w:rPr>
          <w:rFonts w:ascii="Times New Roman" w:hAnsi="Times New Roman" w:cs="Times New Roman"/>
          <w:sz w:val="24"/>
          <w:szCs w:val="24"/>
        </w:rPr>
        <w:t>WHEREAS, the large area of low oxygen that forms each summer off the Louisiana coast is one of the largest such areas in the world; and</w:t>
      </w:r>
    </w:p>
    <w:p w:rsidR="005F3AC2" w:rsidRDefault="005F3AC2">
      <w:pPr>
        <w:rPr>
          <w:rFonts w:ascii="Times New Roman" w:hAnsi="Times New Roman" w:cs="Times New Roman"/>
          <w:sz w:val="24"/>
          <w:szCs w:val="24"/>
        </w:rPr>
      </w:pPr>
      <w:r>
        <w:rPr>
          <w:rFonts w:ascii="Times New Roman" w:hAnsi="Times New Roman" w:cs="Times New Roman"/>
          <w:sz w:val="24"/>
          <w:szCs w:val="24"/>
        </w:rPr>
        <w:t xml:space="preserve">WHEREAS, the spread of hypoxia in the Gulf of Mexico continues to be a matter of concern for its ongoing and potential impacts on species important for commercial and recreational fisheries that move between offshore and estuarine waters, including those of the Barataria-Terrebonne Estuary system; and </w:t>
      </w:r>
    </w:p>
    <w:p w:rsidR="00EC0596" w:rsidRDefault="00EC0596">
      <w:pPr>
        <w:rPr>
          <w:rFonts w:ascii="Times New Roman" w:hAnsi="Times New Roman" w:cs="Times New Roman"/>
          <w:sz w:val="24"/>
          <w:szCs w:val="24"/>
        </w:rPr>
      </w:pPr>
      <w:r>
        <w:rPr>
          <w:rFonts w:ascii="Times New Roman" w:hAnsi="Times New Roman" w:cs="Times New Roman"/>
          <w:sz w:val="24"/>
          <w:szCs w:val="24"/>
        </w:rPr>
        <w:t>WHEREAS, scientists at the Louisiana Universities Marine Consortium (LUMCON) in Cocodrie, Louisiana, in cooperation with researchers at Louisiana State University, other universities, and the National Oceanic and Atmospheric Administration (NOAA) have predicted that the size of the annual hypoxic zone in 2017 could be the third largest on record;</w:t>
      </w:r>
    </w:p>
    <w:p w:rsidR="00EC0596" w:rsidRPr="00EC0596" w:rsidRDefault="00EC0596">
      <w:pPr>
        <w:rPr>
          <w:rFonts w:ascii="Times New Roman" w:hAnsi="Times New Roman" w:cs="Times New Roman"/>
          <w:sz w:val="24"/>
          <w:szCs w:val="24"/>
        </w:rPr>
      </w:pPr>
      <w:r>
        <w:rPr>
          <w:rFonts w:ascii="Times New Roman" w:hAnsi="Times New Roman" w:cs="Times New Roman"/>
          <w:sz w:val="24"/>
          <w:szCs w:val="24"/>
        </w:rPr>
        <w:t xml:space="preserve">WHEREAS, the state of Louisiana has participated in the national Mississippi River/Gulf of Mexico Watershed Nutrient Task Force charged with addressing the Gulf Hypoxia problem since 1997, and the </w:t>
      </w:r>
      <w:r w:rsidRPr="00EC0596">
        <w:rPr>
          <w:rFonts w:ascii="Times New Roman" w:hAnsi="Times New Roman" w:cs="Times New Roman"/>
          <w:i/>
          <w:sz w:val="24"/>
          <w:szCs w:val="24"/>
        </w:rPr>
        <w:t>Action Plan for Reducing Hypoxia in the Gulf of Mexico</w:t>
      </w:r>
      <w:r>
        <w:rPr>
          <w:rFonts w:ascii="Times New Roman" w:hAnsi="Times New Roman" w:cs="Times New Roman"/>
          <w:sz w:val="24"/>
          <w:szCs w:val="24"/>
        </w:rPr>
        <w:t xml:space="preserve">, which calls for reducing nutrient loading from the Mississippi-Atchafalaya Rivers to the Gulf by 20% by the year 2025; and </w:t>
      </w:r>
    </w:p>
    <w:p w:rsidR="005F3AC2" w:rsidRDefault="005F3AC2">
      <w:pPr>
        <w:rPr>
          <w:rFonts w:ascii="Times New Roman" w:hAnsi="Times New Roman" w:cs="Times New Roman"/>
          <w:sz w:val="24"/>
          <w:szCs w:val="24"/>
        </w:rPr>
      </w:pPr>
      <w:r>
        <w:rPr>
          <w:rFonts w:ascii="Times New Roman" w:hAnsi="Times New Roman" w:cs="Times New Roman"/>
          <w:sz w:val="24"/>
          <w:szCs w:val="24"/>
        </w:rPr>
        <w:t xml:space="preserve">WHEREAS, </w:t>
      </w:r>
      <w:r w:rsidR="00EC0596">
        <w:rPr>
          <w:rFonts w:ascii="Times New Roman" w:hAnsi="Times New Roman" w:cs="Times New Roman"/>
          <w:sz w:val="24"/>
          <w:szCs w:val="24"/>
        </w:rPr>
        <w:t xml:space="preserve">the </w:t>
      </w:r>
      <w:r>
        <w:rPr>
          <w:rFonts w:ascii="Times New Roman" w:hAnsi="Times New Roman" w:cs="Times New Roman"/>
          <w:sz w:val="24"/>
          <w:szCs w:val="24"/>
        </w:rPr>
        <w:t>improvement of the conditions of the Gulf and local waterways, and reduction of eutrophication and related problems of nutrient inputs,</w:t>
      </w:r>
      <w:r w:rsidR="00EC0596">
        <w:rPr>
          <w:rFonts w:ascii="Times New Roman" w:hAnsi="Times New Roman" w:cs="Times New Roman"/>
          <w:sz w:val="24"/>
          <w:szCs w:val="24"/>
        </w:rPr>
        <w:t xml:space="preserve"> have been</w:t>
      </w:r>
      <w:r>
        <w:rPr>
          <w:rFonts w:ascii="Times New Roman" w:hAnsi="Times New Roman" w:cs="Times New Roman"/>
          <w:sz w:val="24"/>
          <w:szCs w:val="24"/>
        </w:rPr>
        <w:t xml:space="preserve"> key parts of the BTNEP Comprehensive Conservation Management Plan (CCMP) and the Water Quality component of its Ecological Management Action Plan</w:t>
      </w:r>
      <w:r w:rsidR="00EC0596">
        <w:rPr>
          <w:rFonts w:ascii="Times New Roman" w:hAnsi="Times New Roman" w:cs="Times New Roman"/>
          <w:sz w:val="24"/>
          <w:szCs w:val="24"/>
        </w:rPr>
        <w:t xml:space="preserve"> since the development of those initiatives</w:t>
      </w:r>
      <w:r>
        <w:rPr>
          <w:rFonts w:ascii="Times New Roman" w:hAnsi="Times New Roman" w:cs="Times New Roman"/>
          <w:sz w:val="24"/>
          <w:szCs w:val="24"/>
        </w:rPr>
        <w:t xml:space="preserve">; </w:t>
      </w:r>
      <w:r w:rsidR="00EC0596">
        <w:rPr>
          <w:rFonts w:ascii="Times New Roman" w:hAnsi="Times New Roman" w:cs="Times New Roman"/>
          <w:sz w:val="24"/>
          <w:szCs w:val="24"/>
        </w:rPr>
        <w:t>and</w:t>
      </w:r>
    </w:p>
    <w:p w:rsidR="00EC0596" w:rsidRDefault="00EC0596">
      <w:pPr>
        <w:rPr>
          <w:rFonts w:ascii="Times New Roman" w:hAnsi="Times New Roman" w:cs="Times New Roman"/>
          <w:sz w:val="24"/>
          <w:szCs w:val="24"/>
        </w:rPr>
      </w:pPr>
      <w:r>
        <w:rPr>
          <w:rFonts w:ascii="Times New Roman" w:hAnsi="Times New Roman" w:cs="Times New Roman"/>
          <w:sz w:val="24"/>
          <w:szCs w:val="24"/>
        </w:rPr>
        <w:t xml:space="preserve">WHEREAS, programs and projects being undertaken in the BTNEP Region by state and federal agencies such as the Office of Soil and Water Conservation and the USDA Natural Resources Conservation Service, non-governmental organizations such as Ducks Unlimited and the Nature Conservancy, and private industry and landowners, many of them working in cooperation with BTNEP, are helping to reduce nutrient inputs in the Barataria-Terrebonne estuary system; and </w:t>
      </w:r>
    </w:p>
    <w:p w:rsidR="00EC0596" w:rsidRDefault="00A25403">
      <w:pPr>
        <w:rPr>
          <w:rFonts w:ascii="Times New Roman" w:hAnsi="Times New Roman" w:cs="Times New Roman"/>
          <w:sz w:val="24"/>
          <w:szCs w:val="24"/>
        </w:rPr>
      </w:pPr>
      <w:ins w:id="1" w:author="Al Levron" w:date="2017-08-01T09:46:00Z">
        <w:r>
          <w:rPr>
            <w:rFonts w:ascii="Times New Roman" w:hAnsi="Times New Roman" w:cs="Times New Roman"/>
            <w:sz w:val="24"/>
            <w:szCs w:val="24"/>
          </w:rPr>
          <w:t>THEREFORE BE IT RESOLVED</w:t>
        </w:r>
      </w:ins>
      <w:ins w:id="2" w:author="Al Levron" w:date="2017-08-01T09:47:00Z">
        <w:r>
          <w:rPr>
            <w:rFonts w:ascii="Times New Roman" w:hAnsi="Times New Roman" w:cs="Times New Roman"/>
            <w:sz w:val="24"/>
            <w:szCs w:val="24"/>
          </w:rPr>
          <w:t xml:space="preserve"> THAT, </w:t>
        </w:r>
      </w:ins>
      <w:del w:id="3" w:author="Al Levron" w:date="2017-08-01T09:47:00Z">
        <w:r w:rsidR="00EC0596" w:rsidDel="00A25403">
          <w:rPr>
            <w:rFonts w:ascii="Times New Roman" w:hAnsi="Times New Roman" w:cs="Times New Roman"/>
            <w:sz w:val="24"/>
            <w:szCs w:val="24"/>
          </w:rPr>
          <w:delText>WHEREAS,</w:delText>
        </w:r>
      </w:del>
      <w:r w:rsidR="00EC0596">
        <w:rPr>
          <w:rFonts w:ascii="Times New Roman" w:hAnsi="Times New Roman" w:cs="Times New Roman"/>
          <w:sz w:val="24"/>
          <w:szCs w:val="24"/>
        </w:rPr>
        <w:t xml:space="preserve"> </w:t>
      </w:r>
      <w:r w:rsidR="00452807">
        <w:rPr>
          <w:rFonts w:ascii="Times New Roman" w:hAnsi="Times New Roman" w:cs="Times New Roman"/>
          <w:sz w:val="24"/>
          <w:szCs w:val="24"/>
        </w:rPr>
        <w:t xml:space="preserve">as </w:t>
      </w:r>
      <w:r w:rsidR="00EC0596">
        <w:rPr>
          <w:rFonts w:ascii="Times New Roman" w:hAnsi="Times New Roman" w:cs="Times New Roman"/>
          <w:sz w:val="24"/>
          <w:szCs w:val="24"/>
        </w:rPr>
        <w:t>the BTNEP Management Conference has expressed its support for these efforts on a number of previous occasions, the Management Conference hereby reaffirms its support for the national and state effort to reduce hypoxia in the Gulf of Mexico</w:t>
      </w:r>
      <w:r w:rsidR="003B3DA3">
        <w:rPr>
          <w:rFonts w:ascii="Times New Roman" w:hAnsi="Times New Roman" w:cs="Times New Roman"/>
          <w:sz w:val="24"/>
          <w:szCs w:val="24"/>
        </w:rPr>
        <w:t xml:space="preserve"> and fulfill the commitments and goals of the Gulf Hypoxia </w:t>
      </w:r>
      <w:r w:rsidR="003B3DA3" w:rsidRPr="003B3DA3">
        <w:rPr>
          <w:rFonts w:ascii="Times New Roman" w:hAnsi="Times New Roman" w:cs="Times New Roman"/>
          <w:i/>
          <w:sz w:val="24"/>
          <w:szCs w:val="24"/>
        </w:rPr>
        <w:t>Action Plan</w:t>
      </w:r>
      <w:r w:rsidR="00EC0596">
        <w:rPr>
          <w:rFonts w:ascii="Times New Roman" w:hAnsi="Times New Roman" w:cs="Times New Roman"/>
          <w:sz w:val="24"/>
          <w:szCs w:val="24"/>
        </w:rPr>
        <w:t xml:space="preserve">, including the critical scientific role played by LUMCON and its associated Louisiana universities in the annual summer mapping cruise that measures the size of the hypoxic </w:t>
      </w:r>
      <w:r w:rsidR="003B3DA3">
        <w:rPr>
          <w:rFonts w:ascii="Times New Roman" w:hAnsi="Times New Roman" w:cs="Times New Roman"/>
          <w:sz w:val="24"/>
          <w:szCs w:val="24"/>
        </w:rPr>
        <w:t>zone, the trend of its size,</w:t>
      </w:r>
      <w:r w:rsidR="00EC0596">
        <w:rPr>
          <w:rFonts w:ascii="Times New Roman" w:hAnsi="Times New Roman" w:cs="Times New Roman"/>
          <w:sz w:val="24"/>
          <w:szCs w:val="24"/>
        </w:rPr>
        <w:t xml:space="preserve"> and </w:t>
      </w:r>
      <w:r w:rsidR="003B3DA3">
        <w:rPr>
          <w:rFonts w:ascii="Times New Roman" w:hAnsi="Times New Roman" w:cs="Times New Roman"/>
          <w:sz w:val="24"/>
          <w:szCs w:val="24"/>
        </w:rPr>
        <w:t xml:space="preserve">the effects of actions aimed at its </w:t>
      </w:r>
      <w:r w:rsidR="00EC0596">
        <w:rPr>
          <w:rFonts w:ascii="Times New Roman" w:hAnsi="Times New Roman" w:cs="Times New Roman"/>
          <w:sz w:val="24"/>
          <w:szCs w:val="24"/>
        </w:rPr>
        <w:t>reduction.</w:t>
      </w:r>
    </w:p>
    <w:sectPr w:rsidR="00EC0596" w:rsidSect="00A4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2D"/>
    <w:rsid w:val="00093C2D"/>
    <w:rsid w:val="002B0033"/>
    <w:rsid w:val="003651A0"/>
    <w:rsid w:val="003826BA"/>
    <w:rsid w:val="003B3DA3"/>
    <w:rsid w:val="00452807"/>
    <w:rsid w:val="005D04FF"/>
    <w:rsid w:val="005F3AC2"/>
    <w:rsid w:val="00666FA1"/>
    <w:rsid w:val="00A25403"/>
    <w:rsid w:val="00A446F0"/>
    <w:rsid w:val="00AA410F"/>
    <w:rsid w:val="00BA3264"/>
    <w:rsid w:val="00BC4606"/>
    <w:rsid w:val="00EB0732"/>
    <w:rsid w:val="00EC0596"/>
    <w:rsid w:val="00FC6B92"/>
    <w:rsid w:val="00FD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5F2F-49FC-4C67-AA55-0748093B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nicole</cp:lastModifiedBy>
  <cp:revision>2</cp:revision>
  <dcterms:created xsi:type="dcterms:W3CDTF">2017-08-02T17:55:00Z</dcterms:created>
  <dcterms:modified xsi:type="dcterms:W3CDTF">2017-08-02T17:55:00Z</dcterms:modified>
</cp:coreProperties>
</file>